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311"/>
        <w:gridCol w:w="7547"/>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4"/>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461898" w:rsidP="0057111A">
            <w:pPr>
              <w:jc w:val="both"/>
              <w:rPr>
                <w:rFonts w:ascii="Arial" w:hAnsi="Arial" w:cs="Arial"/>
                <w:sz w:val="18"/>
                <w:szCs w:val="18"/>
              </w:rPr>
            </w:pPr>
            <w:r w:rsidRPr="00E93215">
              <w:rPr>
                <w:rFonts w:ascii="Arial" w:hAnsi="Arial" w:cs="Arial"/>
                <w:sz w:val="18"/>
                <w:szCs w:val="18"/>
              </w:rPr>
              <w:t>Оказание услуг по поверке (калибровке) средств измерений (СИ) и аттестации испытательного оборудования (ИО)</w:t>
            </w:r>
            <w:r w:rsidR="00BB116E">
              <w:rPr>
                <w:rFonts w:ascii="Arial" w:hAnsi="Arial" w:cs="Arial"/>
                <w:sz w:val="18"/>
                <w:szCs w:val="18"/>
              </w:rPr>
              <w:t xml:space="preserve"> строительного назначения</w:t>
            </w:r>
            <w:r w:rsidRPr="00E93215">
              <w:rPr>
                <w:rFonts w:ascii="Arial" w:hAnsi="Arial" w:cs="Arial"/>
                <w:sz w:val="18"/>
                <w:szCs w:val="18"/>
              </w:rPr>
              <w:t xml:space="preserve"> –</w:t>
            </w:r>
            <w:r w:rsidR="0057111A">
              <w:rPr>
                <w:rFonts w:ascii="Arial" w:hAnsi="Arial" w:cs="Arial"/>
                <w:sz w:val="18"/>
                <w:szCs w:val="18"/>
              </w:rPr>
              <w:t xml:space="preserve"> 54</w:t>
            </w:r>
            <w:r w:rsidRPr="00E93215">
              <w:rPr>
                <w:rFonts w:ascii="Arial" w:hAnsi="Arial" w:cs="Arial"/>
                <w:sz w:val="18"/>
                <w:szCs w:val="18"/>
              </w:rPr>
              <w:t xml:space="preserve"> наименовани</w:t>
            </w:r>
            <w:r w:rsidR="0057111A">
              <w:rPr>
                <w:rFonts w:ascii="Arial" w:hAnsi="Arial" w:cs="Arial"/>
                <w:sz w:val="18"/>
                <w:szCs w:val="18"/>
              </w:rPr>
              <w:t>я</w:t>
            </w:r>
            <w:r w:rsidRPr="00E93215">
              <w:rPr>
                <w:rFonts w:ascii="Arial" w:hAnsi="Arial" w:cs="Arial"/>
                <w:sz w:val="18"/>
                <w:szCs w:val="18"/>
              </w:rPr>
              <w:t xml:space="preserve"> приборов</w:t>
            </w:r>
            <w:r w:rsidR="004C48DD" w:rsidRPr="00E93215">
              <w:rPr>
                <w:rFonts w:ascii="Arial" w:hAnsi="Arial" w:cs="Arial"/>
                <w:sz w:val="18"/>
                <w:szCs w:val="18"/>
              </w:rPr>
              <w:t xml:space="preserve"> </w:t>
            </w:r>
            <w:r w:rsidR="003F3957" w:rsidRPr="00E93215">
              <w:rPr>
                <w:rFonts w:ascii="Arial" w:hAnsi="Arial" w:cs="Arial"/>
                <w:sz w:val="18"/>
                <w:szCs w:val="18"/>
              </w:rPr>
              <w:t>(</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461898" w:rsidRPr="00E93215" w:rsidRDefault="00461898" w:rsidP="00461898">
            <w:pPr>
              <w:jc w:val="both"/>
              <w:rPr>
                <w:rFonts w:ascii="Arial" w:eastAsia="Times New Roman" w:hAnsi="Arial" w:cs="Arial"/>
                <w:sz w:val="18"/>
                <w:szCs w:val="18"/>
                <w:lang w:eastAsia="ar-SA"/>
              </w:rPr>
            </w:pPr>
            <w:r w:rsidRPr="00E93215">
              <w:rPr>
                <w:rFonts w:ascii="Arial" w:eastAsia="Times New Roman" w:hAnsi="Arial" w:cs="Arial"/>
                <w:sz w:val="18"/>
                <w:szCs w:val="18"/>
                <w:lang w:eastAsia="ar-SA"/>
              </w:rPr>
              <w:t>Место проведения поверки, калибровки СИ и аттестац</w:t>
            </w:r>
            <w:proofErr w:type="gramStart"/>
            <w:r w:rsidRPr="00E93215">
              <w:rPr>
                <w:rFonts w:ascii="Arial" w:eastAsia="Times New Roman" w:hAnsi="Arial" w:cs="Arial"/>
                <w:sz w:val="18"/>
                <w:szCs w:val="18"/>
                <w:lang w:eastAsia="ar-SA"/>
              </w:rPr>
              <w:t>ии ИО</w:t>
            </w:r>
            <w:proofErr w:type="gramEnd"/>
            <w:r w:rsidRPr="00E93215">
              <w:rPr>
                <w:rFonts w:ascii="Arial" w:eastAsia="Times New Roman" w:hAnsi="Arial" w:cs="Arial"/>
                <w:sz w:val="18"/>
                <w:szCs w:val="18"/>
                <w:lang w:eastAsia="ar-SA"/>
              </w:rPr>
              <w:t xml:space="preserve"> предусмотрено графиком оказания услуг. </w:t>
            </w:r>
          </w:p>
          <w:p w:rsidR="003F3957" w:rsidRPr="00E93215" w:rsidRDefault="00461898" w:rsidP="0057111A">
            <w:pPr>
              <w:jc w:val="both"/>
              <w:rPr>
                <w:rFonts w:ascii="Arial" w:hAnsi="Arial" w:cs="Arial"/>
                <w:sz w:val="18"/>
                <w:szCs w:val="18"/>
              </w:rPr>
            </w:pPr>
            <w:r w:rsidRPr="00E93215">
              <w:rPr>
                <w:rFonts w:ascii="Arial" w:hAnsi="Arial" w:cs="Arial"/>
                <w:sz w:val="18"/>
                <w:szCs w:val="18"/>
              </w:rPr>
              <w:t>С</w:t>
            </w:r>
            <w:r w:rsidR="003F3957" w:rsidRPr="00E93215">
              <w:rPr>
                <w:rFonts w:ascii="Arial" w:hAnsi="Arial" w:cs="Arial"/>
                <w:sz w:val="18"/>
                <w:szCs w:val="18"/>
              </w:rPr>
              <w:t xml:space="preserve"> момента заключения договора до </w:t>
            </w:r>
            <w:r w:rsidRPr="00E93215">
              <w:rPr>
                <w:rFonts w:ascii="Arial" w:hAnsi="Arial" w:cs="Arial"/>
                <w:sz w:val="18"/>
                <w:szCs w:val="18"/>
              </w:rPr>
              <w:t>3</w:t>
            </w:r>
            <w:r w:rsidR="00BB116E">
              <w:rPr>
                <w:rFonts w:ascii="Arial" w:hAnsi="Arial" w:cs="Arial"/>
                <w:sz w:val="18"/>
                <w:szCs w:val="18"/>
              </w:rPr>
              <w:t>0</w:t>
            </w:r>
            <w:r w:rsidRPr="00E93215">
              <w:rPr>
                <w:rFonts w:ascii="Arial" w:hAnsi="Arial" w:cs="Arial"/>
                <w:sz w:val="18"/>
                <w:szCs w:val="18"/>
              </w:rPr>
              <w:t>.12</w:t>
            </w:r>
            <w:r w:rsidR="003F3957" w:rsidRPr="00E93215">
              <w:rPr>
                <w:rFonts w:ascii="Arial" w:hAnsi="Arial" w:cs="Arial"/>
                <w:sz w:val="18"/>
                <w:szCs w:val="18"/>
              </w:rPr>
              <w:t>.1</w:t>
            </w:r>
            <w:r w:rsidR="0057111A">
              <w:rPr>
                <w:rFonts w:ascii="Arial" w:hAnsi="Arial" w:cs="Arial"/>
                <w:sz w:val="18"/>
                <w:szCs w:val="18"/>
              </w:rPr>
              <w:t>8</w:t>
            </w:r>
            <w:r w:rsidR="003F3957" w:rsidRPr="00E93215">
              <w:rPr>
                <w:rFonts w:ascii="Arial" w:hAnsi="Arial" w:cs="Arial"/>
                <w:sz w:val="18"/>
                <w:szCs w:val="18"/>
              </w:rPr>
              <w:t>г. (</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E93215" w:rsidRDefault="003F3957" w:rsidP="0057111A">
            <w:pPr>
              <w:jc w:val="both"/>
              <w:rPr>
                <w:rFonts w:ascii="Arial" w:hAnsi="Arial" w:cs="Arial"/>
                <w:sz w:val="18"/>
                <w:szCs w:val="18"/>
              </w:rPr>
            </w:pPr>
            <w:r w:rsidRPr="00E93215">
              <w:rPr>
                <w:rFonts w:ascii="Arial" w:hAnsi="Arial" w:cs="Arial"/>
                <w:sz w:val="18"/>
                <w:szCs w:val="18"/>
              </w:rPr>
              <w:t xml:space="preserve">Цена: </w:t>
            </w:r>
            <w:r w:rsidR="0057111A">
              <w:rPr>
                <w:rFonts w:ascii="Arial" w:hAnsi="Arial" w:cs="Arial"/>
                <w:sz w:val="18"/>
                <w:szCs w:val="18"/>
              </w:rPr>
              <w:t>142 500,92</w:t>
            </w:r>
            <w:r w:rsidRPr="00E93215">
              <w:rPr>
                <w:rFonts w:ascii="Arial" w:hAnsi="Arial" w:cs="Arial"/>
                <w:sz w:val="18"/>
                <w:szCs w:val="18"/>
              </w:rPr>
              <w:t xml:space="preserve"> рублей (</w:t>
            </w:r>
            <w:r w:rsidR="00BA3995">
              <w:rPr>
                <w:rFonts w:ascii="Arial" w:eastAsia="Times New Roman" w:hAnsi="Arial" w:cs="Arial"/>
                <w:sz w:val="18"/>
                <w:szCs w:val="18"/>
                <w:lang w:eastAsia="ar-SA"/>
              </w:rPr>
              <w:t xml:space="preserve">Цена </w:t>
            </w:r>
            <w:r w:rsidR="00BA3995" w:rsidRPr="00BA3995">
              <w:rPr>
                <w:rFonts w:ascii="Arial" w:eastAsia="Times New Roman" w:hAnsi="Arial" w:cs="Arial"/>
                <w:sz w:val="18"/>
                <w:szCs w:val="18"/>
                <w:lang w:eastAsia="ar-SA"/>
              </w:rPr>
              <w:t>включает в себя: стоимость услуг,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r w:rsidRPr="00E93215">
              <w:rPr>
                <w:rFonts w:ascii="Arial"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82324E" w:rsidRDefault="003F3957" w:rsidP="0082324E">
            <w:pPr>
              <w:jc w:val="both"/>
              <w:rPr>
                <w:rFonts w:ascii="Arial" w:eastAsia="Calibri" w:hAnsi="Arial" w:cs="Arial"/>
                <w:sz w:val="18"/>
                <w:szCs w:val="18"/>
              </w:rPr>
            </w:pPr>
            <w:r w:rsidRPr="00E93215">
              <w:rPr>
                <w:rFonts w:ascii="Arial" w:hAnsi="Arial" w:cs="Arial"/>
                <w:sz w:val="18"/>
                <w:szCs w:val="18"/>
              </w:rPr>
              <w:t xml:space="preserve">Безналичный расчет, </w:t>
            </w:r>
            <w:r w:rsidR="0082324E" w:rsidRPr="0082324E">
              <w:rPr>
                <w:rFonts w:ascii="Arial" w:eastAsia="Calibri" w:hAnsi="Arial" w:cs="Arial"/>
                <w:sz w:val="18"/>
                <w:szCs w:val="18"/>
              </w:rPr>
              <w:t>аванс в размере 30 % от стоимости услуг, в течение 7 (семи) банковских дней с момента получения счета на предоплату;</w:t>
            </w:r>
            <w:r w:rsidR="0082324E">
              <w:rPr>
                <w:rFonts w:ascii="Arial" w:eastAsia="Calibri" w:hAnsi="Arial" w:cs="Arial"/>
                <w:sz w:val="18"/>
                <w:szCs w:val="18"/>
              </w:rPr>
              <w:t xml:space="preserve"> </w:t>
            </w:r>
            <w:r w:rsidR="0082324E" w:rsidRPr="0082324E">
              <w:rPr>
                <w:rFonts w:ascii="Arial" w:eastAsia="Calibri" w:hAnsi="Arial" w:cs="Arial"/>
                <w:sz w:val="18"/>
                <w:szCs w:val="18"/>
              </w:rPr>
              <w:t>окончательный расчет (70 % от стоимости услуг) – в течени</w:t>
            </w:r>
            <w:bookmarkStart w:id="0" w:name="_GoBack"/>
            <w:bookmarkEnd w:id="0"/>
            <w:r w:rsidR="0082324E" w:rsidRPr="0082324E">
              <w:rPr>
                <w:rFonts w:ascii="Arial" w:eastAsia="Calibri" w:hAnsi="Arial" w:cs="Arial"/>
                <w:sz w:val="18"/>
                <w:szCs w:val="18"/>
              </w:rPr>
              <w:t>е 7 (семи) банковских дней со дня оказания услуг и предоставления Заказчику документа установленного образца о результате поверки, подписания обеими сторонами акта сдачи – приемки услуг и п</w:t>
            </w:r>
            <w:r w:rsidR="0082324E">
              <w:rPr>
                <w:rFonts w:ascii="Arial" w:eastAsia="Calibri" w:hAnsi="Arial" w:cs="Arial"/>
                <w:sz w:val="18"/>
                <w:szCs w:val="18"/>
              </w:rPr>
              <w:t>редоставления счета фактуры (</w:t>
            </w:r>
            <w:r w:rsidR="00BA3995">
              <w:rPr>
                <w:rFonts w:ascii="Arial" w:eastAsia="Calibri" w:hAnsi="Arial" w:cs="Arial"/>
                <w:sz w:val="18"/>
                <w:szCs w:val="18"/>
              </w:rPr>
              <w:t>согласно проекта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BB116E" w:rsidRDefault="00BB116E" w:rsidP="003F3957">
      <w:pPr>
        <w:spacing w:after="0" w:line="240" w:lineRule="auto"/>
        <w:jc w:val="both"/>
        <w:rPr>
          <w:b/>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57111A" w:rsidRPr="0057111A" w:rsidRDefault="0057111A" w:rsidP="0057111A">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ar-SA"/>
        </w:rPr>
      </w:pPr>
      <w:r>
        <w:rPr>
          <w:rFonts w:ascii="Arial" w:eastAsia="Times New Roman" w:hAnsi="Arial" w:cs="Arial"/>
          <w:sz w:val="16"/>
          <w:szCs w:val="16"/>
          <w:lang w:eastAsia="ar-SA"/>
        </w:rPr>
        <w:t>н</w:t>
      </w:r>
      <w:r w:rsidRPr="0057111A">
        <w:rPr>
          <w:rFonts w:ascii="Arial" w:eastAsia="Times New Roman" w:hAnsi="Arial" w:cs="Arial"/>
          <w:sz w:val="16"/>
          <w:szCs w:val="16"/>
          <w:lang w:eastAsia="ar-SA"/>
        </w:rPr>
        <w:t>а оказание услуг</w:t>
      </w:r>
    </w:p>
    <w:p w:rsidR="0057111A" w:rsidRPr="0057111A" w:rsidRDefault="0057111A" w:rsidP="0057111A">
      <w:pPr>
        <w:tabs>
          <w:tab w:val="left" w:pos="7513"/>
        </w:tabs>
        <w:suppressAutoHyphens/>
        <w:spacing w:after="0" w:line="240" w:lineRule="auto"/>
        <w:jc w:val="center"/>
        <w:rPr>
          <w:rFonts w:ascii="Arial" w:eastAsia="Times New Roman" w:hAnsi="Arial" w:cs="Arial"/>
          <w:sz w:val="16"/>
          <w:szCs w:val="16"/>
          <w:lang w:eastAsia="ar-SA"/>
        </w:rPr>
      </w:pPr>
      <w:r w:rsidRPr="0057111A">
        <w:rPr>
          <w:rFonts w:ascii="Arial" w:eastAsia="Times New Roman" w:hAnsi="Arial" w:cs="Arial"/>
          <w:sz w:val="16"/>
          <w:szCs w:val="16"/>
          <w:lang w:eastAsia="ru-RU"/>
        </w:rPr>
        <w:t>г. Кемерово</w:t>
      </w:r>
      <w:r w:rsidRPr="0057111A">
        <w:rPr>
          <w:rFonts w:ascii="Arial" w:eastAsia="Times New Roman" w:hAnsi="Arial" w:cs="Arial"/>
          <w:sz w:val="16"/>
          <w:szCs w:val="16"/>
          <w:lang w:eastAsia="ru-RU"/>
        </w:rPr>
        <w:tab/>
      </w:r>
      <w:r w:rsidRPr="0057111A">
        <w:rPr>
          <w:rFonts w:ascii="Arial" w:eastAsia="Times New Roman" w:hAnsi="Arial" w:cs="Arial"/>
          <w:sz w:val="16"/>
          <w:szCs w:val="16"/>
          <w:u w:val="single"/>
          <w:lang w:eastAsia="ru-RU"/>
        </w:rPr>
        <w:t>«___ »</w:t>
      </w:r>
      <w:r w:rsidRPr="0057111A">
        <w:rPr>
          <w:rFonts w:ascii="Arial" w:eastAsia="Times New Roman" w:hAnsi="Arial" w:cs="Arial"/>
          <w:sz w:val="16"/>
          <w:szCs w:val="16"/>
          <w:lang w:eastAsia="ru-RU"/>
        </w:rPr>
        <w:t xml:space="preserve">  </w:t>
      </w:r>
      <w:r w:rsidRPr="0057111A">
        <w:rPr>
          <w:rFonts w:ascii="Arial" w:eastAsia="Times New Roman" w:hAnsi="Arial" w:cs="Arial"/>
          <w:sz w:val="16"/>
          <w:szCs w:val="16"/>
          <w:u w:val="single"/>
          <w:lang w:eastAsia="ru-RU"/>
        </w:rPr>
        <w:t xml:space="preserve">   ____   </w:t>
      </w:r>
      <w:r w:rsidRPr="0057111A">
        <w:rPr>
          <w:rFonts w:ascii="Arial" w:eastAsia="Times New Roman" w:hAnsi="Arial" w:cs="Arial"/>
          <w:sz w:val="16"/>
          <w:szCs w:val="16"/>
          <w:lang w:eastAsia="ru-RU"/>
        </w:rPr>
        <w:t>2018г.</w:t>
      </w:r>
    </w:p>
    <w:p w:rsidR="0057111A" w:rsidRPr="0057111A" w:rsidRDefault="0057111A" w:rsidP="0057111A">
      <w:pPr>
        <w:suppressAutoHyphens/>
        <w:spacing w:after="0" w:line="240" w:lineRule="auto"/>
        <w:jc w:val="both"/>
        <w:rPr>
          <w:rFonts w:ascii="Arial" w:eastAsia="Times New Roman" w:hAnsi="Arial" w:cs="Arial"/>
          <w:sz w:val="16"/>
          <w:szCs w:val="16"/>
          <w:lang w:eastAsia="ar-SA"/>
        </w:rPr>
      </w:pP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proofErr w:type="gramStart"/>
      <w:r w:rsidRPr="0057111A">
        <w:rPr>
          <w:rFonts w:ascii="Arial" w:eastAsia="Times New Roman" w:hAnsi="Arial" w:cs="Arial"/>
          <w:b/>
          <w:sz w:val="16"/>
          <w:szCs w:val="16"/>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57111A">
        <w:rPr>
          <w:rFonts w:ascii="Arial" w:eastAsia="Times New Roman" w:hAnsi="Arial" w:cs="Arial"/>
          <w:sz w:val="16"/>
          <w:szCs w:val="16"/>
          <w:lang w:eastAsia="ar-SA"/>
        </w:rPr>
        <w:t xml:space="preserve"> (</w:t>
      </w:r>
      <w:r w:rsidRPr="0057111A">
        <w:rPr>
          <w:rFonts w:ascii="Arial" w:eastAsia="Times New Roman" w:hAnsi="Arial" w:cs="Arial"/>
          <w:b/>
          <w:sz w:val="16"/>
          <w:szCs w:val="16"/>
          <w:lang w:eastAsia="ar-SA"/>
        </w:rPr>
        <w:t>СГУПС),</w:t>
      </w:r>
      <w:r w:rsidRPr="0057111A">
        <w:rPr>
          <w:rFonts w:ascii="Arial" w:eastAsia="Times New Roman" w:hAnsi="Arial" w:cs="Arial"/>
          <w:sz w:val="16"/>
          <w:szCs w:val="16"/>
          <w:lang w:eastAsia="ar-SA"/>
        </w:rPr>
        <w:t xml:space="preserve"> именуемое в дальнейшем Заказчик, в лице проректора Сергея Александровича </w:t>
      </w:r>
      <w:proofErr w:type="spellStart"/>
      <w:r w:rsidRPr="0057111A">
        <w:rPr>
          <w:rFonts w:ascii="Arial" w:eastAsia="Times New Roman" w:hAnsi="Arial" w:cs="Arial"/>
          <w:sz w:val="16"/>
          <w:szCs w:val="16"/>
          <w:lang w:eastAsia="ar-SA"/>
        </w:rPr>
        <w:t>Бокарева</w:t>
      </w:r>
      <w:proofErr w:type="spellEnd"/>
      <w:r w:rsidRPr="0057111A">
        <w:rPr>
          <w:rFonts w:ascii="Arial" w:eastAsia="Times New Roman" w:hAnsi="Arial" w:cs="Arial"/>
          <w:sz w:val="16"/>
          <w:szCs w:val="16"/>
          <w:lang w:eastAsia="ar-SA"/>
        </w:rPr>
        <w:t xml:space="preserve">, действующего на основании доверенности № 2 от 01.02.2018 г., с одной стороны, и </w:t>
      </w:r>
      <w:r w:rsidRPr="0057111A">
        <w:rPr>
          <w:rFonts w:ascii="Arial" w:eastAsia="Times New Roman" w:hAnsi="Arial" w:cs="Arial"/>
          <w:b/>
          <w:sz w:val="16"/>
          <w:szCs w:val="16"/>
          <w:lang w:eastAsia="ar-SA"/>
        </w:rPr>
        <w:t>Федеральное бюджетное учреждение «Государственный региональный центр стандартизации, метрологии и испытаний в Кемеровской области» (ФБУ «Кемеровский ЦСМ»)</w:t>
      </w:r>
      <w:r w:rsidRPr="0057111A">
        <w:rPr>
          <w:rFonts w:ascii="Arial" w:eastAsia="Times New Roman" w:hAnsi="Arial" w:cs="Arial"/>
          <w:sz w:val="16"/>
          <w:szCs w:val="16"/>
          <w:lang w:eastAsia="ar-SA"/>
        </w:rPr>
        <w:t>, именуемое в дальнейшем Исполнитель, в лице директора Виталия Владимировича</w:t>
      </w:r>
      <w:proofErr w:type="gramEnd"/>
      <w:r w:rsidRPr="0057111A">
        <w:rPr>
          <w:rFonts w:ascii="Arial" w:eastAsia="Times New Roman" w:hAnsi="Arial" w:cs="Arial"/>
          <w:sz w:val="16"/>
          <w:szCs w:val="16"/>
          <w:lang w:eastAsia="ar-SA"/>
        </w:rPr>
        <w:t xml:space="preserve">  </w:t>
      </w:r>
      <w:proofErr w:type="spellStart"/>
      <w:r w:rsidRPr="0057111A">
        <w:rPr>
          <w:rFonts w:ascii="Arial" w:eastAsia="Times New Roman" w:hAnsi="Arial" w:cs="Arial"/>
          <w:sz w:val="16"/>
          <w:szCs w:val="16"/>
          <w:lang w:eastAsia="ar-SA"/>
        </w:rPr>
        <w:t>Гринцева</w:t>
      </w:r>
      <w:proofErr w:type="spellEnd"/>
      <w:r w:rsidRPr="0057111A">
        <w:rPr>
          <w:rFonts w:ascii="Arial" w:eastAsia="Times New Roman" w:hAnsi="Arial" w:cs="Arial"/>
          <w:sz w:val="16"/>
          <w:szCs w:val="16"/>
          <w:lang w:eastAsia="ar-SA"/>
        </w:rPr>
        <w:t xml:space="preserve">, действующего  на основании Устава, с другой стороны, для осуществления закупки на основании Федерального закона от 18.07.2011г. №223-ФЗ и </w:t>
      </w:r>
      <w:proofErr w:type="spellStart"/>
      <w:r w:rsidRPr="0057111A">
        <w:rPr>
          <w:rFonts w:ascii="Arial" w:eastAsia="Times New Roman" w:hAnsi="Arial" w:cs="Arial"/>
          <w:sz w:val="16"/>
          <w:szCs w:val="16"/>
          <w:lang w:eastAsia="ar-SA"/>
        </w:rPr>
        <w:t>п.п</w:t>
      </w:r>
      <w:proofErr w:type="spellEnd"/>
      <w:r w:rsidRPr="0057111A">
        <w:rPr>
          <w:rFonts w:ascii="Arial" w:eastAsia="Times New Roman" w:hAnsi="Arial" w:cs="Arial"/>
          <w:sz w:val="16"/>
          <w:szCs w:val="16"/>
          <w:lang w:eastAsia="ar-SA"/>
        </w:rPr>
        <w:t xml:space="preserve">. 1 п.5.1 Положения о закупке Заказчика, заключили настоящий договор на оказание услуг (далее – договор) о нижеследующем: </w:t>
      </w:r>
    </w:p>
    <w:p w:rsidR="0057111A" w:rsidRPr="0057111A" w:rsidRDefault="0057111A" w:rsidP="0057111A">
      <w:pPr>
        <w:numPr>
          <w:ilvl w:val="0"/>
          <w:numId w:val="2"/>
        </w:numPr>
        <w:suppressAutoHyphens/>
        <w:spacing w:after="0" w:line="240" w:lineRule="auto"/>
        <w:jc w:val="center"/>
        <w:rPr>
          <w:rFonts w:ascii="Arial" w:eastAsia="Times New Roman" w:hAnsi="Arial" w:cs="Arial"/>
          <w:b/>
          <w:sz w:val="16"/>
          <w:szCs w:val="16"/>
          <w:lang w:eastAsia="ar-SA"/>
        </w:rPr>
      </w:pPr>
      <w:r w:rsidRPr="0057111A">
        <w:rPr>
          <w:rFonts w:ascii="Arial" w:eastAsia="Times New Roman" w:hAnsi="Arial" w:cs="Arial"/>
          <w:b/>
          <w:sz w:val="16"/>
          <w:szCs w:val="16"/>
          <w:lang w:eastAsia="ru-RU"/>
        </w:rPr>
        <w:lastRenderedPageBreak/>
        <w:t>Предмет договор</w:t>
      </w:r>
    </w:p>
    <w:p w:rsidR="0057111A" w:rsidRPr="0057111A" w:rsidRDefault="0057111A" w:rsidP="0057111A">
      <w:pPr>
        <w:suppressAutoHyphens/>
        <w:spacing w:after="0" w:line="240" w:lineRule="auto"/>
        <w:rPr>
          <w:rFonts w:ascii="Arial" w:eastAsia="Times New Roman" w:hAnsi="Arial" w:cs="Arial"/>
          <w:b/>
          <w:sz w:val="16"/>
          <w:szCs w:val="16"/>
          <w:lang w:eastAsia="ar-SA"/>
        </w:rPr>
      </w:pP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ru-RU"/>
        </w:rPr>
        <w:t xml:space="preserve">1.1. По настоящему договору Исполнитель принимает на себя обязательства по оказанию услуг по поверке, калибровке средств измерения (СИ) и аттестации испытательного оборудования (ИО), а Заказчик обязуется принять эти услуги и оплатить их стоимость. </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ru-RU"/>
        </w:rPr>
        <w:t>1.2. Количество средств измерения, подлежащих поверке, калибровке, и количество испытательного оборудования, подлежащего аттестации, и сроки их проведения определяются графиком (Приложение №1), согласованным сторонами и являющимся неотъемлемой частью договора.</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ru-RU"/>
        </w:rPr>
      </w:pPr>
      <w:r w:rsidRPr="0057111A">
        <w:rPr>
          <w:rFonts w:ascii="Arial" w:eastAsia="Times New Roman" w:hAnsi="Arial" w:cs="Arial"/>
          <w:sz w:val="16"/>
          <w:szCs w:val="16"/>
          <w:lang w:eastAsia="ru-RU"/>
        </w:rPr>
        <w:t>1.3. Перечень услуг и их стоимость предусмотрены Приложением №2, которое составляется в двух экземплярах, подписывается представителями сторон и является неотъемлемой частью настоящего договора.</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p>
    <w:p w:rsidR="0057111A" w:rsidRPr="0057111A" w:rsidRDefault="0057111A" w:rsidP="0057111A">
      <w:pPr>
        <w:numPr>
          <w:ilvl w:val="0"/>
          <w:numId w:val="2"/>
        </w:numPr>
        <w:suppressAutoHyphens/>
        <w:autoSpaceDE w:val="0"/>
        <w:spacing w:after="0" w:line="240" w:lineRule="auto"/>
        <w:jc w:val="center"/>
        <w:rPr>
          <w:rFonts w:ascii="Arial" w:eastAsia="Times New Roman" w:hAnsi="Arial" w:cs="Arial"/>
          <w:b/>
          <w:sz w:val="16"/>
          <w:szCs w:val="16"/>
          <w:lang w:eastAsia="ar-SA"/>
        </w:rPr>
      </w:pPr>
      <w:r w:rsidRPr="0057111A">
        <w:rPr>
          <w:rFonts w:ascii="Arial" w:eastAsia="Times New Roman" w:hAnsi="Arial" w:cs="Arial"/>
          <w:b/>
          <w:sz w:val="16"/>
          <w:szCs w:val="16"/>
          <w:lang w:eastAsia="ar-SA"/>
        </w:rPr>
        <w:t>Цена  договора и порядок оплаты</w:t>
      </w:r>
    </w:p>
    <w:p w:rsidR="0057111A" w:rsidRPr="0057111A" w:rsidRDefault="0057111A" w:rsidP="0057111A">
      <w:pPr>
        <w:suppressAutoHyphens/>
        <w:spacing w:after="0" w:line="240" w:lineRule="auto"/>
        <w:rPr>
          <w:rFonts w:ascii="Arial" w:eastAsia="Times New Roman" w:hAnsi="Arial" w:cs="Arial"/>
          <w:b/>
          <w:sz w:val="16"/>
          <w:szCs w:val="16"/>
          <w:lang w:eastAsia="ar-SA"/>
        </w:rPr>
      </w:pP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2.1. Цена договора составляет 142 500,92</w:t>
      </w:r>
      <w:r w:rsidRPr="0057111A">
        <w:rPr>
          <w:rFonts w:ascii="Arial" w:eastAsia="Times New Roman" w:hAnsi="Arial" w:cs="Arial"/>
          <w:b/>
          <w:sz w:val="16"/>
          <w:szCs w:val="16"/>
          <w:lang w:eastAsia="ar-SA"/>
        </w:rPr>
        <w:t xml:space="preserve"> (сто сорок две тысячи пятьсот  рублей  92 копейки)</w:t>
      </w:r>
      <w:r w:rsidRPr="0057111A">
        <w:rPr>
          <w:rFonts w:ascii="Arial" w:eastAsia="Times New Roman" w:hAnsi="Arial" w:cs="Arial"/>
          <w:sz w:val="16"/>
          <w:szCs w:val="16"/>
          <w:lang w:eastAsia="ar-SA"/>
        </w:rPr>
        <w:t>, с учетом НДС (18%).</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2.2. Оплата по настоящему договору производится Заказчиком путем перечисления денежных средств на расчетный счет Исполнителя в следующем порядке:</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 аванс в размере 30 % от стоимости услуг, в течение 7 (семи) банковских дней с момента получения счета на предоплату;</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 xml:space="preserve">- окончательный расчет (70 % от стоимости услуг) – в течение 7 (семи) банковских дней со дня оказания услуг и предоставления Заказчику документа установленного образца о результате поверки, подписания обеими сторонами акта сдачи – приемки услуг и предоставления счета фактуры.    </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2.3. Цена договора включает в себя: стоимость услуг,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p>
    <w:p w:rsidR="0057111A" w:rsidRPr="0057111A" w:rsidRDefault="0057111A" w:rsidP="0057111A">
      <w:pPr>
        <w:shd w:val="clear" w:color="auto" w:fill="FFFFFF"/>
        <w:tabs>
          <w:tab w:val="left" w:pos="0"/>
          <w:tab w:val="left" w:pos="1217"/>
        </w:tabs>
        <w:suppressAutoHyphens/>
        <w:spacing w:after="0" w:line="240" w:lineRule="auto"/>
        <w:ind w:firstLine="284"/>
        <w:jc w:val="both"/>
        <w:rPr>
          <w:rFonts w:ascii="Arial" w:eastAsia="Times New Roman" w:hAnsi="Arial" w:cs="Arial"/>
          <w:sz w:val="16"/>
          <w:szCs w:val="16"/>
          <w:lang w:eastAsia="ru-RU"/>
        </w:rPr>
      </w:pPr>
      <w:r w:rsidRPr="0057111A">
        <w:rPr>
          <w:rFonts w:ascii="Arial" w:eastAsia="Times New Roman" w:hAnsi="Arial" w:cs="Arial"/>
          <w:sz w:val="16"/>
          <w:szCs w:val="16"/>
          <w:lang w:eastAsia="ru-RU"/>
        </w:rPr>
        <w:t>2.4. Заказчик производит оплату услуг  за счет средств, полученных из внебюджетных источников, путем перечисления денежных средств на лицевой счет Исполнителя.</w:t>
      </w:r>
    </w:p>
    <w:p w:rsidR="0057111A" w:rsidRPr="0057111A" w:rsidRDefault="0057111A" w:rsidP="0057111A">
      <w:pPr>
        <w:shd w:val="clear" w:color="auto" w:fill="FFFFFF"/>
        <w:tabs>
          <w:tab w:val="left" w:pos="0"/>
          <w:tab w:val="left" w:pos="1217"/>
        </w:tabs>
        <w:suppressAutoHyphens/>
        <w:spacing w:after="0" w:line="240" w:lineRule="auto"/>
        <w:ind w:firstLine="284"/>
        <w:jc w:val="both"/>
        <w:rPr>
          <w:rFonts w:ascii="Arial" w:eastAsia="Times New Roman" w:hAnsi="Arial" w:cs="Arial"/>
          <w:sz w:val="16"/>
          <w:szCs w:val="16"/>
          <w:lang w:eastAsia="ru-RU"/>
        </w:rPr>
      </w:pPr>
    </w:p>
    <w:p w:rsidR="0057111A" w:rsidRPr="0057111A" w:rsidRDefault="0057111A" w:rsidP="0057111A">
      <w:pPr>
        <w:suppressAutoHyphens/>
        <w:autoSpaceDE w:val="0"/>
        <w:spacing w:after="0" w:line="240" w:lineRule="auto"/>
        <w:jc w:val="center"/>
        <w:rPr>
          <w:rFonts w:ascii="Arial" w:eastAsia="Times New Roman" w:hAnsi="Arial" w:cs="Arial"/>
          <w:b/>
          <w:sz w:val="16"/>
          <w:szCs w:val="16"/>
          <w:lang w:eastAsia="ar-SA"/>
        </w:rPr>
      </w:pPr>
      <w:r w:rsidRPr="0057111A">
        <w:rPr>
          <w:rFonts w:ascii="Arial" w:eastAsia="Times New Roman" w:hAnsi="Arial" w:cs="Arial"/>
          <w:b/>
          <w:sz w:val="16"/>
          <w:szCs w:val="16"/>
          <w:lang w:eastAsia="ru-RU"/>
        </w:rPr>
        <w:t>3. Права и обязанности сторон</w:t>
      </w:r>
    </w:p>
    <w:p w:rsidR="0057111A" w:rsidRPr="0057111A" w:rsidRDefault="0057111A" w:rsidP="0057111A">
      <w:pPr>
        <w:suppressAutoHyphens/>
        <w:autoSpaceDE w:val="0"/>
        <w:spacing w:after="0" w:line="240" w:lineRule="auto"/>
        <w:ind w:firstLine="284"/>
        <w:jc w:val="both"/>
        <w:rPr>
          <w:rFonts w:ascii="Arial" w:eastAsia="Times New Roman" w:hAnsi="Arial" w:cs="Arial"/>
          <w:b/>
          <w:sz w:val="16"/>
          <w:szCs w:val="16"/>
          <w:lang w:eastAsia="ar-SA"/>
        </w:rPr>
      </w:pPr>
      <w:r w:rsidRPr="0057111A">
        <w:rPr>
          <w:rFonts w:ascii="Arial" w:eastAsia="Times New Roman" w:hAnsi="Arial" w:cs="Arial"/>
          <w:b/>
          <w:sz w:val="16"/>
          <w:szCs w:val="16"/>
          <w:lang w:eastAsia="ru-RU"/>
        </w:rPr>
        <w:t>3.1. Исполнитель обязан:</w:t>
      </w:r>
    </w:p>
    <w:p w:rsidR="0057111A" w:rsidRPr="0057111A" w:rsidRDefault="0057111A" w:rsidP="0057111A">
      <w:pPr>
        <w:suppressAutoHyphens/>
        <w:autoSpaceDE w:val="0"/>
        <w:spacing w:after="0" w:line="240" w:lineRule="auto"/>
        <w:ind w:firstLine="567"/>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 xml:space="preserve">3.1.1. Своими силами и средствами оказать услуги, предусмотренные договором. </w:t>
      </w:r>
    </w:p>
    <w:p w:rsidR="0057111A" w:rsidRPr="0057111A" w:rsidRDefault="0057111A" w:rsidP="0057111A">
      <w:pPr>
        <w:suppressAutoHyphens/>
        <w:autoSpaceDE w:val="0"/>
        <w:spacing w:after="0" w:line="240" w:lineRule="auto"/>
        <w:ind w:firstLine="567"/>
        <w:jc w:val="both"/>
        <w:rPr>
          <w:rFonts w:ascii="Arial" w:eastAsia="Times New Roman" w:hAnsi="Arial" w:cs="Arial"/>
          <w:sz w:val="16"/>
          <w:szCs w:val="16"/>
          <w:lang w:eastAsia="ar-SA"/>
        </w:rPr>
      </w:pPr>
      <w:r w:rsidRPr="0057111A">
        <w:rPr>
          <w:rFonts w:ascii="Arial" w:eastAsia="Times New Roman" w:hAnsi="Arial" w:cs="Arial"/>
          <w:sz w:val="16"/>
          <w:szCs w:val="16"/>
          <w:lang w:eastAsia="ru-RU"/>
        </w:rPr>
        <w:t xml:space="preserve">3.1.2. Оказать услуги в срок, предусмотренный настоящим договором и графиком оказания услуг. </w:t>
      </w:r>
    </w:p>
    <w:p w:rsidR="0057111A" w:rsidRPr="0057111A" w:rsidRDefault="0057111A" w:rsidP="0057111A">
      <w:pPr>
        <w:suppressAutoHyphens/>
        <w:autoSpaceDE w:val="0"/>
        <w:spacing w:after="0" w:line="240" w:lineRule="auto"/>
        <w:ind w:firstLine="567"/>
        <w:jc w:val="both"/>
        <w:rPr>
          <w:rFonts w:ascii="Arial" w:eastAsia="Times New Roman" w:hAnsi="Arial" w:cs="Arial"/>
          <w:sz w:val="16"/>
          <w:szCs w:val="16"/>
          <w:lang w:eastAsia="ru-RU"/>
        </w:rPr>
      </w:pPr>
      <w:r w:rsidRPr="0057111A">
        <w:rPr>
          <w:rFonts w:ascii="Arial" w:eastAsia="Times New Roman" w:hAnsi="Arial" w:cs="Arial"/>
          <w:sz w:val="16"/>
          <w:szCs w:val="16"/>
          <w:lang w:eastAsia="ru-RU"/>
        </w:rPr>
        <w:t>3.1.3. Обеспечить безопасность услуг и оказать эти услуги с надлежащим качеством.</w:t>
      </w:r>
    </w:p>
    <w:p w:rsidR="0057111A" w:rsidRPr="0057111A" w:rsidRDefault="0057111A" w:rsidP="0057111A">
      <w:pPr>
        <w:suppressAutoHyphens/>
        <w:autoSpaceDE w:val="0"/>
        <w:spacing w:after="0" w:line="240" w:lineRule="auto"/>
        <w:ind w:firstLine="284"/>
        <w:jc w:val="both"/>
        <w:rPr>
          <w:rFonts w:ascii="Arial" w:eastAsia="Times New Roman" w:hAnsi="Arial" w:cs="Arial"/>
          <w:b/>
          <w:sz w:val="16"/>
          <w:szCs w:val="16"/>
          <w:lang w:eastAsia="ar-SA"/>
        </w:rPr>
      </w:pPr>
      <w:r w:rsidRPr="0057111A">
        <w:rPr>
          <w:rFonts w:ascii="Arial" w:eastAsia="Times New Roman" w:hAnsi="Arial" w:cs="Arial"/>
          <w:b/>
          <w:sz w:val="16"/>
          <w:szCs w:val="16"/>
          <w:lang w:eastAsia="ru-RU"/>
        </w:rPr>
        <w:t>3.2. Заказчик обязан:</w:t>
      </w:r>
    </w:p>
    <w:p w:rsidR="0057111A" w:rsidRPr="0057111A" w:rsidRDefault="0057111A" w:rsidP="0057111A">
      <w:pPr>
        <w:suppressAutoHyphens/>
        <w:autoSpaceDE w:val="0"/>
        <w:spacing w:after="0" w:line="240" w:lineRule="auto"/>
        <w:ind w:firstLine="567"/>
        <w:jc w:val="both"/>
        <w:rPr>
          <w:rFonts w:ascii="Arial" w:eastAsia="Times New Roman" w:hAnsi="Arial" w:cs="Arial"/>
          <w:sz w:val="16"/>
          <w:szCs w:val="16"/>
          <w:lang w:eastAsia="ar-SA"/>
        </w:rPr>
      </w:pPr>
      <w:r w:rsidRPr="0057111A">
        <w:rPr>
          <w:rFonts w:ascii="Arial" w:eastAsia="Times New Roman" w:hAnsi="Arial" w:cs="Arial"/>
          <w:sz w:val="16"/>
          <w:szCs w:val="16"/>
          <w:lang w:eastAsia="ru-RU"/>
        </w:rPr>
        <w:t xml:space="preserve">3.2.1. Принять оказанные услуги  на условиях настоящего договора. </w:t>
      </w:r>
    </w:p>
    <w:p w:rsidR="0057111A" w:rsidRPr="0057111A" w:rsidRDefault="0057111A" w:rsidP="0057111A">
      <w:pPr>
        <w:suppressAutoHyphens/>
        <w:autoSpaceDE w:val="0"/>
        <w:spacing w:after="0" w:line="240" w:lineRule="auto"/>
        <w:ind w:firstLine="567"/>
        <w:jc w:val="both"/>
        <w:rPr>
          <w:rFonts w:ascii="Arial" w:eastAsia="Times New Roman" w:hAnsi="Arial" w:cs="Arial"/>
          <w:sz w:val="16"/>
          <w:szCs w:val="16"/>
          <w:lang w:eastAsia="ar-SA"/>
        </w:rPr>
      </w:pPr>
      <w:r w:rsidRPr="0057111A">
        <w:rPr>
          <w:rFonts w:ascii="Arial" w:eastAsia="Times New Roman" w:hAnsi="Arial" w:cs="Arial"/>
          <w:sz w:val="16"/>
          <w:szCs w:val="16"/>
          <w:lang w:eastAsia="ru-RU"/>
        </w:rPr>
        <w:t xml:space="preserve">3.2.2. Своевременно произвести оплату оказанных услуг. </w:t>
      </w:r>
    </w:p>
    <w:p w:rsidR="0057111A" w:rsidRPr="0057111A" w:rsidRDefault="0057111A" w:rsidP="0057111A">
      <w:pPr>
        <w:suppressAutoHyphens/>
        <w:autoSpaceDE w:val="0"/>
        <w:spacing w:after="0" w:line="240" w:lineRule="auto"/>
        <w:ind w:firstLine="567"/>
        <w:jc w:val="both"/>
        <w:rPr>
          <w:rFonts w:ascii="Arial" w:eastAsia="Times New Roman" w:hAnsi="Arial" w:cs="Arial"/>
          <w:sz w:val="16"/>
          <w:szCs w:val="16"/>
          <w:lang w:eastAsia="ru-RU"/>
        </w:rPr>
      </w:pPr>
      <w:r w:rsidRPr="0057111A">
        <w:rPr>
          <w:rFonts w:ascii="Arial" w:eastAsia="Times New Roman" w:hAnsi="Arial" w:cs="Arial"/>
          <w:sz w:val="16"/>
          <w:szCs w:val="16"/>
          <w:lang w:eastAsia="ru-RU"/>
        </w:rPr>
        <w:t>3.2.3. Представлять СИ на поверку, калибровку и ИО на аттестацию в технически исправном состоянии, очищенными от пыли и грязи, расконсервированными, в комплекте с эксплуатационными документами (руководством по эксплуатации, паспортом, формуляром), свидетельством о последней поверке,  сертификатом о калибровке, протоколом аттестации,  а также с необходимыми комплектующими устройствами (источники питания, кабели и др.).</w:t>
      </w:r>
    </w:p>
    <w:p w:rsidR="0057111A" w:rsidRPr="0057111A" w:rsidRDefault="0057111A" w:rsidP="0057111A">
      <w:pPr>
        <w:suppressAutoHyphens/>
        <w:autoSpaceDE w:val="0"/>
        <w:spacing w:after="0" w:line="240" w:lineRule="auto"/>
        <w:ind w:firstLine="567"/>
        <w:jc w:val="both"/>
        <w:rPr>
          <w:rFonts w:ascii="Arial" w:eastAsia="Times New Roman" w:hAnsi="Arial" w:cs="Arial"/>
          <w:sz w:val="16"/>
          <w:szCs w:val="16"/>
          <w:lang w:eastAsia="ru-RU"/>
        </w:rPr>
      </w:pPr>
      <w:r w:rsidRPr="0057111A">
        <w:rPr>
          <w:rFonts w:ascii="Arial" w:eastAsia="Times New Roman" w:hAnsi="Arial" w:cs="Arial"/>
          <w:sz w:val="16"/>
          <w:szCs w:val="16"/>
          <w:lang w:eastAsia="ru-RU"/>
        </w:rPr>
        <w:t>3.2.4. П</w:t>
      </w:r>
      <w:r w:rsidRPr="0057111A">
        <w:rPr>
          <w:rFonts w:ascii="Arial" w:eastAsia="Calibri" w:hAnsi="Arial" w:cs="Arial"/>
          <w:sz w:val="16"/>
          <w:szCs w:val="16"/>
        </w:rPr>
        <w:t>ри оказании услуг на территории Заказчика, после поступления денежных средств, согласовать с Исполнителем дату и место оказания услуг, обеспечить Исполнителю надлежащие условия для оказания услуг, а также назначить ответственное лицо для взаимодействия с Исполнителем. В случае неисполнения Заказчиком указанных обязанностей Исполнитель не несет ответственности за нарушение сроков оказания услуг.</w:t>
      </w:r>
    </w:p>
    <w:p w:rsidR="0057111A" w:rsidRPr="0057111A" w:rsidRDefault="0057111A" w:rsidP="0057111A">
      <w:pPr>
        <w:suppressAutoHyphens/>
        <w:autoSpaceDE w:val="0"/>
        <w:spacing w:after="0" w:line="240" w:lineRule="auto"/>
        <w:ind w:firstLine="567"/>
        <w:jc w:val="both"/>
        <w:rPr>
          <w:rFonts w:ascii="Arial" w:eastAsia="Times New Roman" w:hAnsi="Arial" w:cs="Arial"/>
          <w:sz w:val="16"/>
          <w:szCs w:val="16"/>
          <w:lang w:eastAsia="ru-RU"/>
        </w:rPr>
      </w:pPr>
      <w:r w:rsidRPr="0057111A">
        <w:rPr>
          <w:rFonts w:ascii="Arial" w:eastAsia="Calibri" w:hAnsi="Arial" w:cs="Arial"/>
          <w:sz w:val="16"/>
          <w:szCs w:val="16"/>
        </w:rPr>
        <w:t xml:space="preserve">3.2.5. </w:t>
      </w:r>
      <w:r w:rsidRPr="0057111A">
        <w:rPr>
          <w:rFonts w:ascii="Arial" w:eastAsia="Times New Roman" w:hAnsi="Arial" w:cs="Arial"/>
          <w:sz w:val="16"/>
          <w:szCs w:val="16"/>
          <w:lang w:eastAsia="ru-RU"/>
        </w:rPr>
        <w:t>О</w:t>
      </w:r>
      <w:r w:rsidRPr="0057111A">
        <w:rPr>
          <w:rFonts w:ascii="Arial" w:eastAsia="Calibri" w:hAnsi="Arial" w:cs="Arial"/>
          <w:sz w:val="16"/>
          <w:szCs w:val="16"/>
        </w:rPr>
        <w:t>беспечить подписание актов приемки оказанных услуг от имени Заказчика уполномоченными лицами и предоставить Исполнителю надлежащим образом оформленный документ, предоставляющий конкретному лицу право подписания актов приемки оказанных услуг от имени Заказчика. В случае</w:t>
      </w:r>
      <w:proofErr w:type="gramStart"/>
      <w:r w:rsidRPr="0057111A">
        <w:rPr>
          <w:rFonts w:ascii="Arial" w:eastAsia="Calibri" w:hAnsi="Arial" w:cs="Arial"/>
          <w:sz w:val="16"/>
          <w:szCs w:val="16"/>
        </w:rPr>
        <w:t>,</w:t>
      </w:r>
      <w:proofErr w:type="gramEnd"/>
      <w:r w:rsidRPr="0057111A">
        <w:rPr>
          <w:rFonts w:ascii="Arial" w:eastAsia="Calibri" w:hAnsi="Arial" w:cs="Arial"/>
          <w:sz w:val="16"/>
          <w:szCs w:val="16"/>
        </w:rPr>
        <w:t xml:space="preserve"> если Заказчик не исполнит указанные в настоящем пункте обязанности, в последствии он теряет право ссылаться на тот факт, что акты были подписаны неуполномоченным на то лицом.</w:t>
      </w:r>
    </w:p>
    <w:p w:rsidR="0057111A" w:rsidRPr="0057111A" w:rsidRDefault="0057111A" w:rsidP="0057111A">
      <w:pPr>
        <w:tabs>
          <w:tab w:val="left" w:pos="708"/>
        </w:tabs>
        <w:suppressAutoHyphens/>
        <w:spacing w:after="0" w:line="240" w:lineRule="auto"/>
        <w:ind w:firstLine="284"/>
        <w:jc w:val="both"/>
        <w:outlineLvl w:val="2"/>
        <w:rPr>
          <w:rFonts w:ascii="Arial" w:eastAsia="Arial Unicode MS" w:hAnsi="Arial" w:cs="Arial"/>
          <w:b/>
          <w:bCs/>
          <w:iCs/>
          <w:kern w:val="24"/>
          <w:sz w:val="16"/>
          <w:szCs w:val="16"/>
          <w:lang w:eastAsia="ru-RU"/>
        </w:rPr>
      </w:pPr>
      <w:r w:rsidRPr="0057111A">
        <w:rPr>
          <w:rFonts w:ascii="Arial" w:eastAsia="Times New Roman" w:hAnsi="Arial" w:cs="Arial"/>
          <w:b/>
          <w:bCs/>
          <w:iCs/>
          <w:color w:val="000000"/>
          <w:kern w:val="24"/>
          <w:sz w:val="16"/>
          <w:szCs w:val="16"/>
          <w:lang w:eastAsia="ar-SA"/>
        </w:rPr>
        <w:t xml:space="preserve">3.3. </w:t>
      </w:r>
      <w:r w:rsidRPr="0057111A">
        <w:rPr>
          <w:rFonts w:ascii="Arial" w:eastAsia="Arial Unicode MS" w:hAnsi="Arial" w:cs="Arial"/>
          <w:b/>
          <w:bCs/>
          <w:iCs/>
          <w:kern w:val="24"/>
          <w:sz w:val="16"/>
          <w:szCs w:val="16"/>
          <w:u w:val="single"/>
          <w:lang w:eastAsia="ru-RU"/>
        </w:rPr>
        <w:t>Исполнитель вправе:</w:t>
      </w:r>
    </w:p>
    <w:p w:rsidR="0057111A" w:rsidRPr="0057111A" w:rsidRDefault="0057111A" w:rsidP="0057111A">
      <w:pPr>
        <w:tabs>
          <w:tab w:val="left" w:pos="708"/>
        </w:tabs>
        <w:suppressAutoHyphens/>
        <w:spacing w:after="0" w:line="240" w:lineRule="auto"/>
        <w:ind w:firstLine="567"/>
        <w:jc w:val="both"/>
        <w:outlineLvl w:val="3"/>
        <w:rPr>
          <w:rFonts w:ascii="Arial" w:eastAsia="Arial Unicode MS" w:hAnsi="Arial" w:cs="Arial"/>
          <w:bCs/>
          <w:iCs/>
          <w:kern w:val="24"/>
          <w:sz w:val="16"/>
          <w:szCs w:val="16"/>
          <w:lang w:eastAsia="ru-RU"/>
        </w:rPr>
      </w:pPr>
      <w:r w:rsidRPr="0057111A">
        <w:rPr>
          <w:rFonts w:ascii="Arial" w:eastAsia="Arial Unicode MS" w:hAnsi="Arial" w:cs="Arial"/>
          <w:bCs/>
          <w:iCs/>
          <w:kern w:val="24"/>
          <w:sz w:val="16"/>
          <w:szCs w:val="16"/>
          <w:lang w:eastAsia="ru-RU"/>
        </w:rPr>
        <w:t>3.3.1. Требовать оплаты (предоплаты) за оказываемые услуги (выполняемые работы).</w:t>
      </w:r>
    </w:p>
    <w:p w:rsidR="0057111A" w:rsidRPr="0057111A" w:rsidRDefault="0057111A" w:rsidP="0057111A">
      <w:pPr>
        <w:tabs>
          <w:tab w:val="left" w:pos="708"/>
        </w:tabs>
        <w:suppressAutoHyphens/>
        <w:spacing w:after="0" w:line="240" w:lineRule="auto"/>
        <w:ind w:firstLine="567"/>
        <w:jc w:val="both"/>
        <w:outlineLvl w:val="3"/>
        <w:rPr>
          <w:rFonts w:ascii="Arial" w:eastAsia="Arial Unicode MS" w:hAnsi="Arial" w:cs="Arial"/>
          <w:bCs/>
          <w:iCs/>
          <w:kern w:val="24"/>
          <w:sz w:val="16"/>
          <w:szCs w:val="16"/>
          <w:lang w:eastAsia="ru-RU"/>
        </w:rPr>
      </w:pPr>
      <w:bookmarkStart w:id="1" w:name="e89"/>
      <w:bookmarkStart w:id="2" w:name="e90"/>
      <w:bookmarkEnd w:id="1"/>
      <w:bookmarkEnd w:id="2"/>
      <w:r w:rsidRPr="0057111A">
        <w:rPr>
          <w:rFonts w:ascii="Arial" w:eastAsia="Arial Unicode MS" w:hAnsi="Arial" w:cs="Arial"/>
          <w:bCs/>
          <w:iCs/>
          <w:kern w:val="24"/>
          <w:sz w:val="16"/>
          <w:szCs w:val="16"/>
          <w:lang w:eastAsia="ru-RU"/>
        </w:rPr>
        <w:t xml:space="preserve">3.3.2. Получать от </w:t>
      </w:r>
      <w:r w:rsidRPr="0057111A">
        <w:rPr>
          <w:rFonts w:ascii="Arial" w:eastAsia="Arial Unicode MS" w:hAnsi="Arial" w:cs="Arial"/>
          <w:bCs/>
          <w:iCs/>
          <w:kern w:val="24"/>
          <w:sz w:val="16"/>
          <w:szCs w:val="16"/>
          <w:bdr w:val="none" w:sz="0" w:space="0" w:color="auto" w:frame="1"/>
          <w:lang w:eastAsia="ru-RU"/>
        </w:rPr>
        <w:t>Заказчика</w:t>
      </w:r>
      <w:r w:rsidRPr="0057111A">
        <w:rPr>
          <w:rFonts w:ascii="Arial" w:eastAsia="Arial Unicode MS" w:hAnsi="Arial" w:cs="Arial"/>
          <w:bCs/>
          <w:iCs/>
          <w:kern w:val="24"/>
          <w:sz w:val="16"/>
          <w:szCs w:val="16"/>
          <w:lang w:eastAsia="ru-RU"/>
        </w:rPr>
        <w:t xml:space="preserve"> любую информацию и документацию, необходимую для выполнения своих обязательств по Договору. </w:t>
      </w:r>
    </w:p>
    <w:p w:rsidR="0057111A" w:rsidRPr="0057111A" w:rsidRDefault="0057111A" w:rsidP="0057111A">
      <w:pPr>
        <w:tabs>
          <w:tab w:val="left" w:pos="708"/>
        </w:tabs>
        <w:suppressAutoHyphens/>
        <w:spacing w:after="0" w:line="240" w:lineRule="auto"/>
        <w:ind w:firstLine="567"/>
        <w:jc w:val="both"/>
        <w:outlineLvl w:val="3"/>
        <w:rPr>
          <w:rFonts w:ascii="Arial" w:eastAsia="Arial Unicode MS" w:hAnsi="Arial" w:cs="Arial"/>
          <w:bCs/>
          <w:iCs/>
          <w:kern w:val="24"/>
          <w:sz w:val="16"/>
          <w:szCs w:val="16"/>
          <w:lang w:eastAsia="ru-RU"/>
        </w:rPr>
      </w:pPr>
      <w:r w:rsidRPr="0057111A">
        <w:rPr>
          <w:rFonts w:ascii="Arial" w:eastAsia="Arial Unicode MS" w:hAnsi="Arial" w:cs="Arial"/>
          <w:bCs/>
          <w:iCs/>
          <w:kern w:val="24"/>
          <w:sz w:val="16"/>
          <w:szCs w:val="16"/>
          <w:lang w:eastAsia="ru-RU"/>
        </w:rPr>
        <w:t xml:space="preserve">3.3.3. В случае непредставления либо неполного или неверного представления </w:t>
      </w:r>
      <w:r w:rsidRPr="0057111A">
        <w:rPr>
          <w:rFonts w:ascii="Arial" w:eastAsia="Arial Unicode MS" w:hAnsi="Arial" w:cs="Arial"/>
          <w:bCs/>
          <w:iCs/>
          <w:kern w:val="24"/>
          <w:sz w:val="16"/>
          <w:szCs w:val="16"/>
          <w:bdr w:val="none" w:sz="0" w:space="0" w:color="auto" w:frame="1"/>
          <w:lang w:eastAsia="ru-RU"/>
        </w:rPr>
        <w:t>Заказчиком</w:t>
      </w:r>
      <w:r w:rsidRPr="0057111A">
        <w:rPr>
          <w:rFonts w:ascii="Arial" w:eastAsia="Arial Unicode MS" w:hAnsi="Arial" w:cs="Arial"/>
          <w:bCs/>
          <w:iCs/>
          <w:kern w:val="24"/>
          <w:sz w:val="16"/>
          <w:szCs w:val="16"/>
          <w:lang w:eastAsia="ru-RU"/>
        </w:rPr>
        <w:t xml:space="preserve"> информации и/или необходимой документации </w:t>
      </w:r>
      <w:r w:rsidRPr="0057111A">
        <w:rPr>
          <w:rFonts w:ascii="Arial" w:eastAsia="Arial Unicode MS" w:hAnsi="Arial" w:cs="Arial"/>
          <w:bCs/>
          <w:iCs/>
          <w:kern w:val="24"/>
          <w:sz w:val="16"/>
          <w:szCs w:val="16"/>
          <w:bdr w:val="none" w:sz="0" w:space="0" w:color="auto" w:frame="1"/>
          <w:lang w:eastAsia="ru-RU"/>
        </w:rPr>
        <w:t>Исполнитель</w:t>
      </w:r>
      <w:r w:rsidRPr="0057111A">
        <w:rPr>
          <w:rFonts w:ascii="Arial" w:eastAsia="Arial Unicode MS" w:hAnsi="Arial" w:cs="Arial"/>
          <w:bCs/>
          <w:iCs/>
          <w:kern w:val="24"/>
          <w:sz w:val="16"/>
          <w:szCs w:val="16"/>
          <w:lang w:eastAsia="ru-RU"/>
        </w:rPr>
        <w:t xml:space="preserve"> имеет право приостановить исполнение своих обязательств по Договору до представления необходимой информации и/или документации.</w:t>
      </w:r>
    </w:p>
    <w:p w:rsidR="0057111A" w:rsidRPr="0057111A" w:rsidRDefault="0057111A" w:rsidP="0057111A">
      <w:pPr>
        <w:tabs>
          <w:tab w:val="left" w:pos="708"/>
        </w:tabs>
        <w:suppressAutoHyphens/>
        <w:spacing w:after="0" w:line="240" w:lineRule="auto"/>
        <w:ind w:firstLine="567"/>
        <w:jc w:val="both"/>
        <w:outlineLvl w:val="3"/>
        <w:rPr>
          <w:rFonts w:ascii="Arial" w:eastAsia="Arial Unicode MS" w:hAnsi="Arial" w:cs="Arial"/>
          <w:bCs/>
          <w:iCs/>
          <w:kern w:val="24"/>
          <w:sz w:val="16"/>
          <w:szCs w:val="16"/>
          <w:lang w:eastAsia="ru-RU"/>
        </w:rPr>
      </w:pPr>
      <w:r w:rsidRPr="0057111A">
        <w:rPr>
          <w:rFonts w:ascii="Arial" w:eastAsia="Arial Unicode MS" w:hAnsi="Arial" w:cs="Arial"/>
          <w:bCs/>
          <w:iCs/>
          <w:kern w:val="24"/>
          <w:sz w:val="16"/>
          <w:szCs w:val="16"/>
          <w:lang w:eastAsia="ru-RU"/>
        </w:rPr>
        <w:t>3.3.4. Не начинать оказание услуг (выполнение работ) по договору до поступления на его счет денежных средств, в счет предоплаты этих услуг (работ), или предъявления Заказчиком копии платежного поручения об оплате счета Исполнителя с отметкой банка об исполнении, если иное не предусмотрено настоящим договором или Приложениями к нему.</w:t>
      </w:r>
    </w:p>
    <w:p w:rsidR="0057111A" w:rsidRPr="0057111A" w:rsidRDefault="0057111A" w:rsidP="0057111A">
      <w:pPr>
        <w:tabs>
          <w:tab w:val="left" w:pos="708"/>
        </w:tabs>
        <w:suppressAutoHyphens/>
        <w:spacing w:after="0" w:line="240" w:lineRule="auto"/>
        <w:ind w:firstLine="567"/>
        <w:jc w:val="both"/>
        <w:outlineLvl w:val="3"/>
        <w:rPr>
          <w:rFonts w:ascii="Arial" w:eastAsia="Arial Unicode MS" w:hAnsi="Arial" w:cs="Arial"/>
          <w:bCs/>
          <w:iCs/>
          <w:kern w:val="24"/>
          <w:sz w:val="16"/>
          <w:szCs w:val="16"/>
          <w:lang w:eastAsia="ru-RU"/>
        </w:rPr>
      </w:pPr>
      <w:r w:rsidRPr="0057111A">
        <w:rPr>
          <w:rFonts w:ascii="Arial" w:eastAsia="Arial Unicode MS" w:hAnsi="Arial" w:cs="Arial"/>
          <w:bCs/>
          <w:iCs/>
          <w:kern w:val="24"/>
          <w:sz w:val="16"/>
          <w:szCs w:val="16"/>
          <w:lang w:eastAsia="ru-RU"/>
        </w:rPr>
        <w:t xml:space="preserve">3.3.5. Не приступать к оказанию услуг (выполнению работ) до момента получения от </w:t>
      </w:r>
      <w:proofErr w:type="gramStart"/>
      <w:r w:rsidRPr="0057111A">
        <w:rPr>
          <w:rFonts w:ascii="Arial" w:eastAsia="Arial Unicode MS" w:hAnsi="Arial" w:cs="Arial"/>
          <w:bCs/>
          <w:iCs/>
          <w:kern w:val="24"/>
          <w:sz w:val="16"/>
          <w:szCs w:val="16"/>
          <w:lang w:eastAsia="ru-RU"/>
        </w:rPr>
        <w:t>Заказчика</w:t>
      </w:r>
      <w:proofErr w:type="gramEnd"/>
      <w:r w:rsidRPr="0057111A">
        <w:rPr>
          <w:rFonts w:ascii="Arial" w:eastAsia="Arial Unicode MS" w:hAnsi="Arial" w:cs="Arial"/>
          <w:bCs/>
          <w:iCs/>
          <w:kern w:val="24"/>
          <w:sz w:val="16"/>
          <w:szCs w:val="16"/>
          <w:lang w:eastAsia="ru-RU"/>
        </w:rPr>
        <w:t xml:space="preserve"> подписанного уполномоченным лицом Заказчика экземпляра настоящего договора. </w:t>
      </w:r>
    </w:p>
    <w:p w:rsidR="0057111A" w:rsidRPr="0057111A" w:rsidRDefault="0057111A" w:rsidP="0057111A">
      <w:pPr>
        <w:tabs>
          <w:tab w:val="left" w:pos="708"/>
        </w:tabs>
        <w:suppressAutoHyphens/>
        <w:spacing w:after="0" w:line="240" w:lineRule="auto"/>
        <w:ind w:firstLine="567"/>
        <w:jc w:val="both"/>
        <w:outlineLvl w:val="3"/>
        <w:rPr>
          <w:rFonts w:ascii="Arial" w:eastAsia="Arial Unicode MS" w:hAnsi="Arial" w:cs="Arial"/>
          <w:bCs/>
          <w:iCs/>
          <w:kern w:val="24"/>
          <w:sz w:val="16"/>
          <w:szCs w:val="16"/>
          <w:lang w:eastAsia="ru-RU"/>
        </w:rPr>
      </w:pPr>
      <w:r w:rsidRPr="0057111A">
        <w:rPr>
          <w:rFonts w:ascii="Arial" w:eastAsia="Arial Unicode MS" w:hAnsi="Arial" w:cs="Arial"/>
          <w:bCs/>
          <w:iCs/>
          <w:kern w:val="24"/>
          <w:sz w:val="16"/>
          <w:szCs w:val="16"/>
          <w:lang w:eastAsia="ru-RU"/>
        </w:rPr>
        <w:t>3.3.6. Задержать результаты оказания услуг (выполнения работ), до их полной оплаты, в случае их неоплаты (частичной оплаты) Заказчиком.</w:t>
      </w:r>
    </w:p>
    <w:p w:rsidR="0057111A" w:rsidRPr="0057111A" w:rsidRDefault="0057111A" w:rsidP="0057111A">
      <w:pPr>
        <w:suppressAutoHyphens/>
        <w:autoSpaceDE w:val="0"/>
        <w:spacing w:after="0" w:line="240" w:lineRule="auto"/>
        <w:ind w:firstLine="567"/>
        <w:jc w:val="both"/>
        <w:rPr>
          <w:rFonts w:ascii="Arial" w:eastAsia="Times New Roman" w:hAnsi="Arial" w:cs="Arial"/>
          <w:sz w:val="16"/>
          <w:szCs w:val="16"/>
          <w:lang w:eastAsia="ar-SA"/>
        </w:rPr>
      </w:pPr>
      <w:r w:rsidRPr="0057111A">
        <w:rPr>
          <w:rFonts w:ascii="Arial" w:eastAsia="Calibri" w:hAnsi="Arial" w:cs="Arial"/>
          <w:sz w:val="16"/>
          <w:szCs w:val="16"/>
        </w:rPr>
        <w:t>3.3.7. Зачесть поступившие денежные средства в счет ранее оказанных, но не оплаченных услуг (выполненных работ) независимо от назначения платежа указанного в платежных документах.</w:t>
      </w:r>
    </w:p>
    <w:p w:rsidR="0057111A" w:rsidRPr="0057111A" w:rsidRDefault="0057111A" w:rsidP="0057111A">
      <w:pPr>
        <w:numPr>
          <w:ilvl w:val="1"/>
          <w:numId w:val="10"/>
        </w:numPr>
        <w:tabs>
          <w:tab w:val="left" w:pos="708"/>
        </w:tabs>
        <w:suppressAutoHyphens/>
        <w:spacing w:after="0" w:line="240" w:lineRule="auto"/>
        <w:ind w:left="0" w:firstLine="284"/>
        <w:jc w:val="both"/>
        <w:outlineLvl w:val="2"/>
        <w:rPr>
          <w:rFonts w:ascii="Arial" w:eastAsia="Arial Unicode MS" w:hAnsi="Arial" w:cs="Arial"/>
          <w:b/>
          <w:bCs/>
          <w:iCs/>
          <w:kern w:val="24"/>
          <w:sz w:val="16"/>
          <w:szCs w:val="16"/>
          <w:lang w:eastAsia="ru-RU"/>
        </w:rPr>
      </w:pPr>
      <w:r w:rsidRPr="0057111A">
        <w:rPr>
          <w:rFonts w:ascii="Arial" w:eastAsia="Arial Unicode MS" w:hAnsi="Arial" w:cs="Arial"/>
          <w:b/>
          <w:bCs/>
          <w:iCs/>
          <w:kern w:val="24"/>
          <w:sz w:val="16"/>
          <w:szCs w:val="16"/>
          <w:u w:val="single"/>
          <w:lang w:eastAsia="ru-RU"/>
        </w:rPr>
        <w:t>Заказчик вправе:</w:t>
      </w:r>
    </w:p>
    <w:p w:rsidR="0057111A" w:rsidRPr="0057111A" w:rsidRDefault="0057111A" w:rsidP="0057111A">
      <w:pPr>
        <w:numPr>
          <w:ilvl w:val="2"/>
          <w:numId w:val="10"/>
        </w:numPr>
        <w:tabs>
          <w:tab w:val="left" w:pos="708"/>
        </w:tabs>
        <w:suppressAutoHyphens/>
        <w:spacing w:after="0" w:line="240" w:lineRule="auto"/>
        <w:ind w:left="0" w:firstLine="567"/>
        <w:jc w:val="both"/>
        <w:outlineLvl w:val="3"/>
        <w:rPr>
          <w:rFonts w:ascii="Arial" w:eastAsia="Arial Unicode MS" w:hAnsi="Arial" w:cs="Arial"/>
          <w:bCs/>
          <w:iCs/>
          <w:kern w:val="24"/>
          <w:sz w:val="16"/>
          <w:szCs w:val="16"/>
          <w:lang w:eastAsia="ru-RU"/>
        </w:rPr>
      </w:pPr>
      <w:r w:rsidRPr="0057111A">
        <w:rPr>
          <w:rFonts w:ascii="Arial" w:eastAsia="Arial Unicode MS" w:hAnsi="Arial" w:cs="Arial"/>
          <w:bCs/>
          <w:iCs/>
          <w:kern w:val="24"/>
          <w:sz w:val="16"/>
          <w:szCs w:val="16"/>
          <w:lang w:eastAsia="ru-RU"/>
        </w:rPr>
        <w:t xml:space="preserve">Ознакомиться с копиями учредительных документов, аттестатов аккредитации, Прейскурантов и других документов Исполнителя на его официальном интернет-сайте:  </w:t>
      </w:r>
      <w:hyperlink r:id="rId10" w:history="1">
        <w:r w:rsidRPr="0057111A">
          <w:rPr>
            <w:rFonts w:ascii="Arial" w:eastAsia="Arial Unicode MS" w:hAnsi="Arial" w:cs="Arial"/>
            <w:bCs/>
            <w:iCs/>
            <w:color w:val="0000FF"/>
            <w:kern w:val="24"/>
            <w:sz w:val="16"/>
            <w:szCs w:val="16"/>
            <w:u w:val="single"/>
            <w:lang w:eastAsia="ru-RU"/>
          </w:rPr>
          <w:t>http://www.k</w:t>
        </w:r>
        <w:proofErr w:type="spellStart"/>
        <w:r w:rsidRPr="0057111A">
          <w:rPr>
            <w:rFonts w:ascii="Arial" w:eastAsia="Arial Unicode MS" w:hAnsi="Arial" w:cs="Arial"/>
            <w:bCs/>
            <w:iCs/>
            <w:color w:val="0000FF"/>
            <w:kern w:val="24"/>
            <w:sz w:val="16"/>
            <w:szCs w:val="16"/>
            <w:u w:val="single"/>
            <w:lang w:val="en-US" w:eastAsia="ru-RU"/>
          </w:rPr>
          <w:t>mr</w:t>
        </w:r>
        <w:proofErr w:type="spellEnd"/>
        <w:r w:rsidRPr="0057111A">
          <w:rPr>
            <w:rFonts w:ascii="Arial" w:eastAsia="Arial Unicode MS" w:hAnsi="Arial" w:cs="Arial"/>
            <w:bCs/>
            <w:iCs/>
            <w:color w:val="0000FF"/>
            <w:kern w:val="24"/>
            <w:sz w:val="16"/>
            <w:szCs w:val="16"/>
            <w:u w:val="single"/>
            <w:lang w:eastAsia="ru-RU"/>
          </w:rPr>
          <w:t>csm.ru/</w:t>
        </w:r>
      </w:hyperlink>
    </w:p>
    <w:p w:rsidR="0057111A" w:rsidRPr="0057111A" w:rsidRDefault="0057111A" w:rsidP="0057111A">
      <w:pPr>
        <w:numPr>
          <w:ilvl w:val="2"/>
          <w:numId w:val="10"/>
        </w:numPr>
        <w:tabs>
          <w:tab w:val="left" w:pos="708"/>
        </w:tabs>
        <w:suppressAutoHyphens/>
        <w:spacing w:after="0" w:line="240" w:lineRule="auto"/>
        <w:ind w:left="0" w:firstLine="567"/>
        <w:jc w:val="both"/>
        <w:outlineLvl w:val="3"/>
        <w:rPr>
          <w:rFonts w:ascii="Arial" w:eastAsia="Arial Unicode MS" w:hAnsi="Arial" w:cs="Arial"/>
          <w:bCs/>
          <w:iCs/>
          <w:kern w:val="24"/>
          <w:sz w:val="16"/>
          <w:szCs w:val="16"/>
          <w:lang w:eastAsia="ru-RU"/>
        </w:rPr>
      </w:pPr>
      <w:r w:rsidRPr="0057111A">
        <w:rPr>
          <w:rFonts w:ascii="Arial" w:eastAsia="Arial Unicode MS" w:hAnsi="Arial" w:cs="Arial"/>
          <w:bCs/>
          <w:iCs/>
          <w:kern w:val="24"/>
          <w:sz w:val="16"/>
          <w:szCs w:val="16"/>
          <w:lang w:eastAsia="ru-RU"/>
        </w:rPr>
        <w:t>Отказаться от исполнения настоящего договора при условии оплаты Исполнителю фактически понесенных Исполнителем при оказании услуг (выполнения работ) расходов.</w:t>
      </w:r>
    </w:p>
    <w:p w:rsidR="0057111A" w:rsidRPr="0057111A" w:rsidRDefault="0057111A" w:rsidP="0057111A">
      <w:pPr>
        <w:suppressAutoHyphens/>
        <w:autoSpaceDE w:val="0"/>
        <w:spacing w:after="0" w:line="240" w:lineRule="auto"/>
        <w:jc w:val="center"/>
        <w:rPr>
          <w:rFonts w:ascii="Arial" w:eastAsia="Times New Roman" w:hAnsi="Arial" w:cs="Arial"/>
          <w:b/>
          <w:sz w:val="16"/>
          <w:szCs w:val="16"/>
          <w:lang w:eastAsia="ru-RU"/>
        </w:rPr>
      </w:pPr>
    </w:p>
    <w:p w:rsidR="0057111A" w:rsidRPr="0057111A" w:rsidRDefault="0057111A" w:rsidP="0057111A">
      <w:pPr>
        <w:suppressAutoHyphens/>
        <w:autoSpaceDE w:val="0"/>
        <w:spacing w:after="0" w:line="240" w:lineRule="auto"/>
        <w:jc w:val="center"/>
        <w:rPr>
          <w:rFonts w:ascii="Arial" w:eastAsia="Times New Roman" w:hAnsi="Arial" w:cs="Arial"/>
          <w:b/>
          <w:sz w:val="16"/>
          <w:szCs w:val="16"/>
          <w:lang w:eastAsia="ar-SA"/>
        </w:rPr>
      </w:pPr>
      <w:r w:rsidRPr="0057111A">
        <w:rPr>
          <w:rFonts w:ascii="Arial" w:eastAsia="Times New Roman" w:hAnsi="Arial" w:cs="Arial"/>
          <w:b/>
          <w:sz w:val="16"/>
          <w:szCs w:val="16"/>
          <w:lang w:eastAsia="ru-RU"/>
        </w:rPr>
        <w:t xml:space="preserve">4. Порядок и срок оказания услуг  </w:t>
      </w:r>
    </w:p>
    <w:p w:rsidR="0057111A" w:rsidRPr="0057111A" w:rsidRDefault="0057111A" w:rsidP="0057111A">
      <w:pPr>
        <w:suppressAutoHyphens/>
        <w:autoSpaceDE w:val="0"/>
        <w:spacing w:after="0" w:line="240" w:lineRule="auto"/>
        <w:jc w:val="center"/>
        <w:rPr>
          <w:rFonts w:ascii="Arial" w:eastAsia="Times New Roman" w:hAnsi="Arial" w:cs="Arial"/>
          <w:b/>
          <w:sz w:val="16"/>
          <w:szCs w:val="16"/>
          <w:lang w:eastAsia="ar-SA"/>
        </w:rPr>
      </w:pPr>
    </w:p>
    <w:p w:rsidR="0057111A" w:rsidRPr="0057111A" w:rsidRDefault="0057111A" w:rsidP="0057111A">
      <w:pPr>
        <w:suppressAutoHyphens/>
        <w:autoSpaceDE w:val="0"/>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4.1. Оказание услуг по поверке, калибровке СИ и аттестац</w:t>
      </w:r>
      <w:proofErr w:type="gramStart"/>
      <w:r w:rsidRPr="0057111A">
        <w:rPr>
          <w:rFonts w:ascii="Arial" w:eastAsia="Times New Roman" w:hAnsi="Arial" w:cs="Arial"/>
          <w:sz w:val="16"/>
          <w:szCs w:val="16"/>
          <w:lang w:eastAsia="ar-SA"/>
        </w:rPr>
        <w:t>ии ИО</w:t>
      </w:r>
      <w:proofErr w:type="gramEnd"/>
      <w:r w:rsidRPr="0057111A">
        <w:rPr>
          <w:rFonts w:ascii="Arial" w:eastAsia="Times New Roman" w:hAnsi="Arial" w:cs="Arial"/>
          <w:sz w:val="16"/>
          <w:szCs w:val="16"/>
          <w:lang w:eastAsia="ar-SA"/>
        </w:rPr>
        <w:t xml:space="preserve"> производятся Исполнителем, как на технической базе Исполнителя, так и по месту нахождения Заказчика, в зависимости от вида СИ и ИО. Место проведения поверки, калибровки СИ и аттестац</w:t>
      </w:r>
      <w:proofErr w:type="gramStart"/>
      <w:r w:rsidRPr="0057111A">
        <w:rPr>
          <w:rFonts w:ascii="Arial" w:eastAsia="Times New Roman" w:hAnsi="Arial" w:cs="Arial"/>
          <w:sz w:val="16"/>
          <w:szCs w:val="16"/>
          <w:lang w:eastAsia="ar-SA"/>
        </w:rPr>
        <w:t>ии ИО</w:t>
      </w:r>
      <w:proofErr w:type="gramEnd"/>
      <w:r w:rsidRPr="0057111A">
        <w:rPr>
          <w:rFonts w:ascii="Arial" w:eastAsia="Times New Roman" w:hAnsi="Arial" w:cs="Arial"/>
          <w:sz w:val="16"/>
          <w:szCs w:val="16"/>
          <w:lang w:eastAsia="ar-SA"/>
        </w:rPr>
        <w:t xml:space="preserve"> предусмотрено графиком оказания услуг (Приложение №1)</w:t>
      </w:r>
    </w:p>
    <w:p w:rsidR="0057111A" w:rsidRPr="0057111A" w:rsidRDefault="0057111A" w:rsidP="0057111A">
      <w:pPr>
        <w:suppressAutoHyphens/>
        <w:autoSpaceDE w:val="0"/>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4.2. При проведении поверки, калибровки и аттестации на технической базе Исполнителя Заказчик самостоятельно доставляет СИ и/или ИО к месту оказания услуг в сроки, установленные графиком оказания услуг, и обратно. При этом получение СИ и ИО после оказания услуг представителем Заказчика производится на основании надлежащим образом оформленной доверенности.</w:t>
      </w:r>
    </w:p>
    <w:p w:rsidR="0057111A" w:rsidRPr="0057111A" w:rsidRDefault="0057111A" w:rsidP="0057111A">
      <w:pPr>
        <w:suppressAutoHyphens/>
        <w:autoSpaceDE w:val="0"/>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 xml:space="preserve">4.3.При проведении поверки, калибровки и аттестации по месту нахождения Заказчика, он обеспечивает Исполнителю надлежащие условия, беспрепятственный доступ СИ и/или ИО Заказчика, в </w:t>
      </w:r>
      <w:proofErr w:type="spellStart"/>
      <w:r w:rsidRPr="0057111A">
        <w:rPr>
          <w:rFonts w:ascii="Arial" w:eastAsia="Times New Roman" w:hAnsi="Arial" w:cs="Arial"/>
          <w:sz w:val="16"/>
          <w:szCs w:val="16"/>
          <w:lang w:eastAsia="ar-SA"/>
        </w:rPr>
        <w:t>т.ч</w:t>
      </w:r>
      <w:proofErr w:type="spellEnd"/>
      <w:r w:rsidRPr="0057111A">
        <w:rPr>
          <w:rFonts w:ascii="Arial" w:eastAsia="Times New Roman" w:hAnsi="Arial" w:cs="Arial"/>
          <w:sz w:val="16"/>
          <w:szCs w:val="16"/>
          <w:lang w:eastAsia="ar-SA"/>
        </w:rPr>
        <w:t>. возможность использования эталонов, поверочного и вспомогательного оборудования Заказчика (по необходимости).</w:t>
      </w:r>
    </w:p>
    <w:p w:rsidR="0057111A" w:rsidRPr="0057111A" w:rsidRDefault="0057111A" w:rsidP="0057111A">
      <w:pPr>
        <w:suppressAutoHyphens/>
        <w:autoSpaceDE w:val="0"/>
        <w:spacing w:after="0" w:line="240" w:lineRule="auto"/>
        <w:ind w:firstLine="284"/>
        <w:jc w:val="both"/>
        <w:rPr>
          <w:rFonts w:ascii="Arial" w:eastAsia="Times New Roman" w:hAnsi="Arial" w:cs="Arial"/>
          <w:sz w:val="16"/>
          <w:szCs w:val="16"/>
          <w:lang w:eastAsia="ar-SA"/>
        </w:rPr>
      </w:pPr>
      <w:proofErr w:type="gramStart"/>
      <w:r w:rsidRPr="0057111A">
        <w:rPr>
          <w:rFonts w:ascii="Arial" w:eastAsia="Times New Roman" w:hAnsi="Arial" w:cs="Arial"/>
          <w:sz w:val="16"/>
          <w:szCs w:val="16"/>
          <w:lang w:eastAsia="ar-SA"/>
        </w:rPr>
        <w:t>4.4.Оказание услуг по договору производится в соответствии с графиком (Приложение №1), при этом срок осуществления поверки, калибровки и аттестации  устанавливается не более 15 рабочих дней со дня передачи СИ и/или ИО Исполнителю (при проведении  поверки, калибровки и аттестации по месту нахождения Исполнителя) или со дня, установленного графиком оказания услуг (при проведении поверки, калибровки и аттестации по месту нахождения</w:t>
      </w:r>
      <w:proofErr w:type="gramEnd"/>
      <w:r w:rsidRPr="0057111A">
        <w:rPr>
          <w:rFonts w:ascii="Arial" w:eastAsia="Times New Roman" w:hAnsi="Arial" w:cs="Arial"/>
          <w:sz w:val="16"/>
          <w:szCs w:val="16"/>
          <w:lang w:eastAsia="ar-SA"/>
        </w:rPr>
        <w:t xml:space="preserve"> </w:t>
      </w:r>
      <w:proofErr w:type="gramStart"/>
      <w:r w:rsidRPr="0057111A">
        <w:rPr>
          <w:rFonts w:ascii="Arial" w:eastAsia="Times New Roman" w:hAnsi="Arial" w:cs="Arial"/>
          <w:sz w:val="16"/>
          <w:szCs w:val="16"/>
          <w:lang w:eastAsia="ar-SA"/>
        </w:rPr>
        <w:t xml:space="preserve">Заказчика), при условии выполнения Заказчиком обязанности, указанной в п. 3.2.4. настоящего договора, но не ранее предоплаты. </w:t>
      </w:r>
      <w:proofErr w:type="gramEnd"/>
    </w:p>
    <w:p w:rsidR="0057111A" w:rsidRPr="0057111A" w:rsidRDefault="0057111A" w:rsidP="0057111A">
      <w:pPr>
        <w:suppressAutoHyphens/>
        <w:autoSpaceDE w:val="0"/>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lastRenderedPageBreak/>
        <w:t xml:space="preserve">4.5. Исполнитель проводит поверку СИ Заказчика в соответствии с </w:t>
      </w:r>
      <w:r w:rsidRPr="0057111A">
        <w:rPr>
          <w:rFonts w:ascii="Arial" w:eastAsia="Calibri" w:hAnsi="Arial" w:cs="Arial"/>
          <w:sz w:val="16"/>
          <w:szCs w:val="16"/>
        </w:rPr>
        <w:t xml:space="preserve">Приказом </w:t>
      </w:r>
      <w:proofErr w:type="spellStart"/>
      <w:r w:rsidRPr="0057111A">
        <w:rPr>
          <w:rFonts w:ascii="Arial" w:eastAsia="Calibri" w:hAnsi="Arial" w:cs="Arial"/>
          <w:sz w:val="16"/>
          <w:szCs w:val="16"/>
        </w:rPr>
        <w:t>Минпромторга</w:t>
      </w:r>
      <w:proofErr w:type="spellEnd"/>
      <w:r w:rsidRPr="0057111A">
        <w:rPr>
          <w:rFonts w:ascii="Arial" w:eastAsia="Calibri" w:hAnsi="Arial" w:cs="Arial"/>
          <w:sz w:val="16"/>
          <w:szCs w:val="16"/>
        </w:rPr>
        <w:t xml:space="preserve"> России от 02.07.2015 №1815 «Об утверждении Порядка проведения поверки средств измерений,  требования  к  знаку поверки и содержанию свидетельства о поверке» и нормативными документами на методы и средства поверки</w:t>
      </w:r>
      <w:r w:rsidRPr="0057111A">
        <w:rPr>
          <w:rFonts w:ascii="Arial" w:eastAsia="Times New Roman" w:hAnsi="Arial" w:cs="Arial"/>
          <w:sz w:val="16"/>
          <w:szCs w:val="16"/>
          <w:lang w:eastAsia="ar-SA"/>
        </w:rPr>
        <w:t>.</w:t>
      </w:r>
    </w:p>
    <w:p w:rsidR="0057111A" w:rsidRPr="0057111A" w:rsidRDefault="0057111A" w:rsidP="0057111A">
      <w:pPr>
        <w:suppressAutoHyphens/>
        <w:autoSpaceDE w:val="0"/>
        <w:spacing w:after="0" w:line="240" w:lineRule="auto"/>
        <w:jc w:val="center"/>
        <w:rPr>
          <w:rFonts w:ascii="Arial" w:eastAsia="Times New Roman" w:hAnsi="Arial" w:cs="Arial"/>
          <w:b/>
          <w:sz w:val="16"/>
          <w:szCs w:val="16"/>
          <w:lang w:eastAsia="ar-SA"/>
        </w:rPr>
      </w:pPr>
      <w:r w:rsidRPr="0057111A">
        <w:rPr>
          <w:rFonts w:ascii="Arial" w:eastAsia="Times New Roman" w:hAnsi="Arial" w:cs="Arial"/>
          <w:b/>
          <w:sz w:val="16"/>
          <w:szCs w:val="16"/>
          <w:lang w:eastAsia="ar-SA"/>
        </w:rPr>
        <w:t xml:space="preserve">5. Порядок сдачи и приемки  услуг </w:t>
      </w:r>
    </w:p>
    <w:p w:rsidR="0057111A" w:rsidRPr="0057111A" w:rsidRDefault="0057111A" w:rsidP="0057111A">
      <w:pPr>
        <w:suppressAutoHyphens/>
        <w:autoSpaceDE w:val="0"/>
        <w:spacing w:after="0" w:line="240" w:lineRule="auto"/>
        <w:jc w:val="center"/>
        <w:rPr>
          <w:rFonts w:ascii="Arial" w:eastAsia="Times New Roman" w:hAnsi="Arial" w:cs="Arial"/>
          <w:b/>
          <w:sz w:val="16"/>
          <w:szCs w:val="16"/>
          <w:lang w:eastAsia="ar-SA"/>
        </w:rPr>
      </w:pPr>
    </w:p>
    <w:p w:rsidR="0057111A" w:rsidRPr="0057111A" w:rsidRDefault="0057111A" w:rsidP="0057111A">
      <w:pPr>
        <w:suppressAutoHyphens/>
        <w:autoSpaceDE w:val="0"/>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5.1.По факту оказания услуг Исполнитель предоставляет Заказчику акт приемки оказанных услуг и выдает Заказчику счет-фактуру установленного образца в течение 5 календарных дней после предоставления Исполнителю подписанного Заказчиком акта. В случае</w:t>
      </w:r>
      <w:proofErr w:type="gramStart"/>
      <w:r w:rsidRPr="0057111A">
        <w:rPr>
          <w:rFonts w:ascii="Arial" w:eastAsia="Times New Roman" w:hAnsi="Arial" w:cs="Arial"/>
          <w:sz w:val="16"/>
          <w:szCs w:val="16"/>
          <w:lang w:eastAsia="ar-SA"/>
        </w:rPr>
        <w:t>,</w:t>
      </w:r>
      <w:proofErr w:type="gramEnd"/>
      <w:r w:rsidRPr="0057111A">
        <w:rPr>
          <w:rFonts w:ascii="Arial" w:eastAsia="Times New Roman" w:hAnsi="Arial" w:cs="Arial"/>
          <w:sz w:val="16"/>
          <w:szCs w:val="16"/>
          <w:lang w:eastAsia="ar-SA"/>
        </w:rPr>
        <w:t xml:space="preserve"> если информация о Заказчике, представленная им при оформлении счета на оплату, содержит недостоверные данные, то Исполнитель не несет ответственности за ненадлежащее оформление счета – фактуры. </w:t>
      </w:r>
    </w:p>
    <w:p w:rsidR="0057111A" w:rsidRPr="0057111A" w:rsidRDefault="0057111A" w:rsidP="0057111A">
      <w:pPr>
        <w:suppressAutoHyphens/>
        <w:autoSpaceDE w:val="0"/>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 xml:space="preserve">5.2.В случае невозвращения Заказчиком подписанного акта об оказании услуг или </w:t>
      </w:r>
      <w:proofErr w:type="spellStart"/>
      <w:r w:rsidRPr="0057111A">
        <w:rPr>
          <w:rFonts w:ascii="Arial" w:eastAsia="Times New Roman" w:hAnsi="Arial" w:cs="Arial"/>
          <w:sz w:val="16"/>
          <w:szCs w:val="16"/>
          <w:lang w:eastAsia="ar-SA"/>
        </w:rPr>
        <w:t>непредоставления</w:t>
      </w:r>
      <w:proofErr w:type="spellEnd"/>
      <w:r w:rsidRPr="0057111A">
        <w:rPr>
          <w:rFonts w:ascii="Arial" w:eastAsia="Times New Roman" w:hAnsi="Arial" w:cs="Arial"/>
          <w:sz w:val="16"/>
          <w:szCs w:val="16"/>
          <w:lang w:eastAsia="ar-SA"/>
        </w:rPr>
        <w:t xml:space="preserve"> мотивированного отказа от его подписания в течение 10 (десяти) дней со дня получения Заказчиком акта и передачи Заказчику результатов оказанных услуг, услуга считается принятой Заказчиком в полном </w:t>
      </w:r>
      <w:proofErr w:type="gramStart"/>
      <w:r w:rsidRPr="0057111A">
        <w:rPr>
          <w:rFonts w:ascii="Arial" w:eastAsia="Times New Roman" w:hAnsi="Arial" w:cs="Arial"/>
          <w:sz w:val="16"/>
          <w:szCs w:val="16"/>
          <w:lang w:eastAsia="ar-SA"/>
        </w:rPr>
        <w:t>объеме</w:t>
      </w:r>
      <w:proofErr w:type="gramEnd"/>
      <w:r w:rsidRPr="0057111A">
        <w:rPr>
          <w:rFonts w:ascii="Arial" w:eastAsia="Times New Roman" w:hAnsi="Arial" w:cs="Arial"/>
          <w:sz w:val="16"/>
          <w:szCs w:val="16"/>
          <w:lang w:eastAsia="ar-SA"/>
        </w:rPr>
        <w:t xml:space="preserve"> </w:t>
      </w:r>
      <w:r w:rsidRPr="0057111A">
        <w:rPr>
          <w:rFonts w:ascii="Arial" w:eastAsia="Calibri" w:hAnsi="Arial" w:cs="Arial"/>
          <w:sz w:val="16"/>
          <w:szCs w:val="16"/>
        </w:rPr>
        <w:t>и подлежат оплате на условиях настоящего договора</w:t>
      </w:r>
      <w:r w:rsidRPr="0057111A">
        <w:rPr>
          <w:rFonts w:ascii="Arial" w:eastAsia="Times New Roman" w:hAnsi="Arial" w:cs="Arial"/>
          <w:sz w:val="16"/>
          <w:szCs w:val="16"/>
          <w:lang w:eastAsia="ar-SA"/>
        </w:rPr>
        <w:t>.</w:t>
      </w:r>
    </w:p>
    <w:p w:rsidR="0057111A" w:rsidRPr="0057111A" w:rsidRDefault="0057111A" w:rsidP="0057111A">
      <w:pPr>
        <w:suppressAutoHyphens/>
        <w:autoSpaceDE w:val="0"/>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5.3.Если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согласованный Сторонами, обязан устранить недостатки.</w:t>
      </w:r>
    </w:p>
    <w:p w:rsidR="0057111A" w:rsidRPr="0057111A" w:rsidRDefault="0057111A" w:rsidP="0057111A">
      <w:pPr>
        <w:suppressAutoHyphens/>
        <w:autoSpaceDE w:val="0"/>
        <w:spacing w:after="0" w:line="240" w:lineRule="auto"/>
        <w:rPr>
          <w:rFonts w:ascii="Arial" w:eastAsia="Times New Roman" w:hAnsi="Arial" w:cs="Arial"/>
          <w:sz w:val="16"/>
          <w:szCs w:val="16"/>
          <w:lang w:eastAsia="ar-SA"/>
        </w:rPr>
      </w:pPr>
    </w:p>
    <w:p w:rsidR="0057111A" w:rsidRPr="0057111A" w:rsidRDefault="0057111A" w:rsidP="0057111A">
      <w:pPr>
        <w:suppressAutoHyphens/>
        <w:spacing w:after="0" w:line="240" w:lineRule="auto"/>
        <w:jc w:val="center"/>
        <w:rPr>
          <w:rFonts w:ascii="Arial" w:eastAsia="Times New Roman" w:hAnsi="Arial" w:cs="Arial"/>
          <w:b/>
          <w:sz w:val="16"/>
          <w:szCs w:val="16"/>
          <w:lang w:eastAsia="ar-SA"/>
        </w:rPr>
      </w:pPr>
      <w:r w:rsidRPr="0057111A">
        <w:rPr>
          <w:rFonts w:ascii="Arial" w:eastAsia="Times New Roman" w:hAnsi="Arial" w:cs="Arial"/>
          <w:b/>
          <w:sz w:val="16"/>
          <w:szCs w:val="16"/>
          <w:lang w:eastAsia="ar-SA"/>
        </w:rPr>
        <w:t>6. Ответственность сторон</w:t>
      </w:r>
    </w:p>
    <w:p w:rsidR="0057111A" w:rsidRPr="0057111A" w:rsidRDefault="0057111A" w:rsidP="0057111A">
      <w:pPr>
        <w:suppressAutoHyphens/>
        <w:spacing w:after="0" w:line="240" w:lineRule="auto"/>
        <w:ind w:firstLine="284"/>
        <w:jc w:val="center"/>
        <w:rPr>
          <w:rFonts w:ascii="Arial" w:eastAsia="Times New Roman" w:hAnsi="Arial" w:cs="Arial"/>
          <w:b/>
          <w:sz w:val="16"/>
          <w:szCs w:val="16"/>
          <w:lang w:eastAsia="ar-SA"/>
        </w:rPr>
      </w:pPr>
    </w:p>
    <w:p w:rsidR="0057111A" w:rsidRPr="0057111A" w:rsidRDefault="0057111A" w:rsidP="0057111A">
      <w:pPr>
        <w:suppressAutoHyphens/>
        <w:autoSpaceDE w:val="0"/>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6.2.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РФ от стоимости просроченных к исполнению обязательств.</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6.3</w:t>
      </w:r>
      <w:proofErr w:type="gramStart"/>
      <w:r w:rsidRPr="0057111A">
        <w:rPr>
          <w:rFonts w:ascii="Arial" w:eastAsia="Times New Roman" w:hAnsi="Arial" w:cs="Arial"/>
          <w:sz w:val="16"/>
          <w:szCs w:val="16"/>
          <w:lang w:eastAsia="ar-SA"/>
        </w:rPr>
        <w:t xml:space="preserve"> В</w:t>
      </w:r>
      <w:proofErr w:type="gramEnd"/>
      <w:r w:rsidRPr="0057111A">
        <w:rPr>
          <w:rFonts w:ascii="Arial" w:eastAsia="Times New Roman" w:hAnsi="Arial" w:cs="Arial"/>
          <w:sz w:val="16"/>
          <w:szCs w:val="16"/>
          <w:lang w:eastAsia="ar-SA"/>
        </w:rPr>
        <w:t xml:space="preserve">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 xml:space="preserve">6.4.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 xml:space="preserve">6.5. Исполнитель несет ответственность за переданные ему на поверку, калибровку СИ и аттестацию ИО. В случае утраты или повреждения СИ (ИО) или его комплектующих частей Исполнитель возмещает Заказчику  стоимость утраченного СИ (ИО) или ущерб, причиненный повреждением СИ (ИО).  </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6.6.Возмещение причиненных убытков, уплата неустойки виновной стороной осуществляется на основании письменной претензии другой стороны.</w:t>
      </w:r>
    </w:p>
    <w:p w:rsidR="0057111A" w:rsidRPr="0057111A" w:rsidRDefault="0057111A" w:rsidP="0057111A">
      <w:pPr>
        <w:suppressAutoHyphens/>
        <w:spacing w:after="0" w:line="240" w:lineRule="auto"/>
        <w:jc w:val="center"/>
        <w:rPr>
          <w:rFonts w:ascii="Arial" w:eastAsia="Times New Roman" w:hAnsi="Arial" w:cs="Arial"/>
          <w:b/>
          <w:sz w:val="16"/>
          <w:szCs w:val="16"/>
          <w:lang w:eastAsia="ar-SA"/>
        </w:rPr>
      </w:pPr>
      <w:r w:rsidRPr="0057111A">
        <w:rPr>
          <w:rFonts w:ascii="Arial" w:eastAsia="Times New Roman" w:hAnsi="Arial" w:cs="Arial"/>
          <w:b/>
          <w:sz w:val="16"/>
          <w:szCs w:val="16"/>
          <w:lang w:eastAsia="ar-SA"/>
        </w:rPr>
        <w:t>7. Обстоятельства непреодолимой силы</w:t>
      </w:r>
    </w:p>
    <w:p w:rsidR="0057111A" w:rsidRPr="0057111A" w:rsidRDefault="0057111A" w:rsidP="0057111A">
      <w:pPr>
        <w:suppressAutoHyphens/>
        <w:spacing w:after="0" w:line="240" w:lineRule="auto"/>
        <w:ind w:firstLine="284"/>
        <w:jc w:val="center"/>
        <w:rPr>
          <w:rFonts w:ascii="Arial" w:eastAsia="Times New Roman" w:hAnsi="Arial" w:cs="Arial"/>
          <w:b/>
          <w:sz w:val="16"/>
          <w:szCs w:val="16"/>
          <w:lang w:eastAsia="ar-SA"/>
        </w:rPr>
      </w:pP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57111A" w:rsidRPr="0057111A" w:rsidRDefault="0057111A" w:rsidP="0057111A">
      <w:pPr>
        <w:suppressAutoHyphens/>
        <w:autoSpaceDE w:val="0"/>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ru-RU"/>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 и приложением документа, выданного уполномоченным органом</w:t>
      </w:r>
      <w:del w:id="3" w:author="DolgihON" w:date="2018-03-19T15:01:00Z">
        <w:r w:rsidRPr="0057111A" w:rsidDel="00CE79AE">
          <w:rPr>
            <w:rFonts w:ascii="Arial" w:eastAsia="Times New Roman" w:hAnsi="Arial" w:cs="Arial"/>
            <w:sz w:val="16"/>
            <w:szCs w:val="16"/>
            <w:lang w:eastAsia="ru-RU"/>
          </w:rPr>
          <w:delText xml:space="preserve"> </w:delText>
        </w:r>
      </w:del>
      <w:r w:rsidRPr="0057111A">
        <w:rPr>
          <w:rFonts w:ascii="Arial" w:eastAsia="Times New Roman" w:hAnsi="Arial" w:cs="Arial"/>
          <w:sz w:val="16"/>
          <w:szCs w:val="16"/>
          <w:lang w:eastAsia="ru-RU"/>
        </w:rPr>
        <w:t xml:space="preserve"> (организации) РФ, подтверждающего наличие обстоятельств непреодолимой силы.</w:t>
      </w:r>
    </w:p>
    <w:p w:rsidR="0057111A" w:rsidRPr="0057111A" w:rsidRDefault="0057111A" w:rsidP="0057111A">
      <w:pPr>
        <w:suppressAutoHyphens/>
        <w:spacing w:after="0" w:line="240" w:lineRule="auto"/>
        <w:jc w:val="center"/>
        <w:rPr>
          <w:rFonts w:ascii="Arial" w:eastAsia="Times New Roman" w:hAnsi="Arial" w:cs="Arial"/>
          <w:b/>
          <w:sz w:val="16"/>
          <w:szCs w:val="16"/>
          <w:lang w:eastAsia="ar-SA"/>
        </w:rPr>
      </w:pPr>
      <w:r w:rsidRPr="0057111A">
        <w:rPr>
          <w:rFonts w:ascii="Arial" w:eastAsia="Times New Roman" w:hAnsi="Arial" w:cs="Arial"/>
          <w:b/>
          <w:sz w:val="16"/>
          <w:szCs w:val="16"/>
          <w:lang w:eastAsia="ar-SA"/>
        </w:rPr>
        <w:t>8. Порядок разрешения споров</w:t>
      </w:r>
    </w:p>
    <w:p w:rsidR="0057111A" w:rsidRPr="0057111A" w:rsidRDefault="0057111A" w:rsidP="0057111A">
      <w:pPr>
        <w:suppressAutoHyphens/>
        <w:spacing w:after="0" w:line="240" w:lineRule="auto"/>
        <w:ind w:firstLine="284"/>
        <w:jc w:val="center"/>
        <w:rPr>
          <w:rFonts w:ascii="Arial" w:eastAsia="Times New Roman" w:hAnsi="Arial" w:cs="Arial"/>
          <w:b/>
          <w:sz w:val="16"/>
          <w:szCs w:val="16"/>
          <w:lang w:eastAsia="ar-SA"/>
        </w:rPr>
      </w:pP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8.2. В случае невозможности разрешения споров или разногласий путем переговоров они подлежат разрешению Арбитражным судом по месту нахождения Истца с обязательным соблюдением претензионного порядка. При этом претензия подлежит рассмотрению получившей ее стороной в течение 10 (десять) рабочих дней со дня ее получения с предоставлением письменного ответа.</w:t>
      </w:r>
    </w:p>
    <w:p w:rsidR="0057111A" w:rsidRPr="0057111A" w:rsidRDefault="0057111A" w:rsidP="0057111A">
      <w:pPr>
        <w:suppressAutoHyphens/>
        <w:spacing w:after="0" w:line="240" w:lineRule="auto"/>
        <w:jc w:val="both"/>
        <w:rPr>
          <w:rFonts w:ascii="Arial" w:eastAsia="Times New Roman" w:hAnsi="Arial" w:cs="Arial"/>
          <w:sz w:val="16"/>
          <w:szCs w:val="16"/>
          <w:lang w:eastAsia="ar-SA"/>
        </w:rPr>
      </w:pPr>
    </w:p>
    <w:p w:rsidR="0057111A" w:rsidRPr="0057111A" w:rsidRDefault="0057111A" w:rsidP="0057111A">
      <w:pPr>
        <w:suppressAutoHyphens/>
        <w:autoSpaceDE w:val="0"/>
        <w:spacing w:after="0" w:line="240" w:lineRule="auto"/>
        <w:jc w:val="center"/>
        <w:rPr>
          <w:rFonts w:ascii="Arial" w:eastAsia="Times New Roman" w:hAnsi="Arial" w:cs="Arial"/>
          <w:b/>
          <w:sz w:val="16"/>
          <w:szCs w:val="16"/>
          <w:lang w:eastAsia="ar-SA"/>
        </w:rPr>
      </w:pPr>
      <w:r w:rsidRPr="0057111A">
        <w:rPr>
          <w:rFonts w:ascii="Arial" w:eastAsia="Times New Roman" w:hAnsi="Arial" w:cs="Arial"/>
          <w:b/>
          <w:sz w:val="16"/>
          <w:szCs w:val="16"/>
          <w:lang w:eastAsia="ru-RU"/>
        </w:rPr>
        <w:t>9.Срок действия договора и прочие условия</w:t>
      </w:r>
    </w:p>
    <w:p w:rsidR="0057111A" w:rsidRPr="0057111A" w:rsidRDefault="0057111A" w:rsidP="0057111A">
      <w:pPr>
        <w:suppressAutoHyphens/>
        <w:autoSpaceDE w:val="0"/>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ru-RU"/>
        </w:rPr>
        <w:t>9.1. Срок действия договора: со дня его подписания сторонами до 31.12.2018г., а в части исполнения обязательств по оплате – до момента полного их исполнения сторонами.</w:t>
      </w:r>
    </w:p>
    <w:p w:rsidR="0057111A" w:rsidRPr="0057111A" w:rsidRDefault="0057111A" w:rsidP="0057111A">
      <w:pPr>
        <w:suppressAutoHyphens/>
        <w:autoSpaceDE w:val="0"/>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ru-RU"/>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7111A" w:rsidRPr="0057111A" w:rsidRDefault="0057111A" w:rsidP="0057111A">
      <w:pPr>
        <w:autoSpaceDE w:val="0"/>
        <w:autoSpaceDN w:val="0"/>
        <w:adjustRightInd w:val="0"/>
        <w:spacing w:after="0" w:line="240" w:lineRule="auto"/>
        <w:ind w:firstLine="284"/>
        <w:jc w:val="both"/>
        <w:rPr>
          <w:rFonts w:ascii="Arial" w:eastAsia="Times New Roman" w:hAnsi="Arial" w:cs="Arial"/>
          <w:sz w:val="16"/>
          <w:szCs w:val="16"/>
          <w:lang w:eastAsia="ru-RU"/>
        </w:rPr>
      </w:pPr>
      <w:r w:rsidRPr="0057111A">
        <w:rPr>
          <w:rFonts w:ascii="Arial" w:eastAsia="Times New Roman" w:hAnsi="Arial" w:cs="Arial"/>
          <w:sz w:val="16"/>
          <w:szCs w:val="16"/>
          <w:lang w:eastAsia="ru-RU"/>
        </w:rPr>
        <w:t xml:space="preserve">9.3. Настоящий  </w:t>
      </w:r>
      <w:proofErr w:type="gramStart"/>
      <w:r w:rsidRPr="0057111A">
        <w:rPr>
          <w:rFonts w:ascii="Arial" w:eastAsia="Times New Roman" w:hAnsi="Arial" w:cs="Arial"/>
          <w:sz w:val="16"/>
          <w:szCs w:val="16"/>
          <w:lang w:eastAsia="ru-RU"/>
        </w:rPr>
        <w:t>договор</w:t>
      </w:r>
      <w:proofErr w:type="gramEnd"/>
      <w:r w:rsidRPr="0057111A">
        <w:rPr>
          <w:rFonts w:ascii="Arial" w:eastAsia="Times New Roman" w:hAnsi="Arial" w:cs="Arial"/>
          <w:sz w:val="16"/>
          <w:szCs w:val="16"/>
          <w:lang w:eastAsia="ru-RU"/>
        </w:rPr>
        <w:t xml:space="preserve">  может быть расторгнут по соглашению сторон, решению суда, в одностороннем порядке по основаниям, предусмотренным гражданским законодательством РФ.</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 xml:space="preserve">9.4.Настоящий договор составлен в двух экземплярах, имеющих одинаковую юридическую силу, по одному для каждой из сторон. </w:t>
      </w:r>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 xml:space="preserve">9.5. </w:t>
      </w:r>
      <w:r w:rsidRPr="0057111A">
        <w:rPr>
          <w:rFonts w:ascii="Arial" w:eastAsia="Calibri" w:hAnsi="Arial" w:cs="Arial"/>
          <w:sz w:val="16"/>
          <w:szCs w:val="16"/>
        </w:rPr>
        <w:t xml:space="preserve">Для целей бухгалтерского учета и оперативного обмена любого рода информацией Стороны определяют, что платежные и иные документы допускается пересылать средствами факсимильной и электронной связи. </w:t>
      </w:r>
      <w:proofErr w:type="gramStart"/>
      <w:r w:rsidRPr="0057111A">
        <w:rPr>
          <w:rFonts w:ascii="Arial" w:eastAsia="Calibri" w:hAnsi="Arial" w:cs="Arial"/>
          <w:sz w:val="16"/>
          <w:szCs w:val="16"/>
        </w:rPr>
        <w:t>Факсимильные и электронные копии договоров, дополнительных соглашений, протоколов, спецификаций, счетов-фактур, счетов на предоплату и прочих документов, имеющих отношение к настоящему Договору, будут иметь юридическую силу их оригиналов до момента получения последних, при этом отправляющая Сторона обязана выслать оригиналы почтой другой Стороне не позднее 10 (десяти) рабочих дней с момента отправления факсимильной либо электронной копии.</w:t>
      </w:r>
      <w:proofErr w:type="gramEnd"/>
    </w:p>
    <w:p w:rsidR="0057111A" w:rsidRPr="0057111A" w:rsidRDefault="0057111A" w:rsidP="0057111A">
      <w:pPr>
        <w:suppressAutoHyphens/>
        <w:spacing w:after="0" w:line="240" w:lineRule="auto"/>
        <w:ind w:firstLine="284"/>
        <w:jc w:val="both"/>
        <w:rPr>
          <w:rFonts w:ascii="Arial" w:eastAsia="Times New Roman" w:hAnsi="Arial" w:cs="Arial"/>
          <w:sz w:val="16"/>
          <w:szCs w:val="16"/>
          <w:lang w:eastAsia="ar-SA"/>
        </w:rPr>
      </w:pPr>
    </w:p>
    <w:p w:rsidR="0057111A" w:rsidRPr="0057111A" w:rsidRDefault="0057111A" w:rsidP="0057111A">
      <w:pPr>
        <w:suppressAutoHyphens/>
        <w:spacing w:after="0" w:line="240" w:lineRule="auto"/>
        <w:jc w:val="center"/>
        <w:rPr>
          <w:rFonts w:ascii="Arial" w:eastAsia="Times New Roman" w:hAnsi="Arial" w:cs="Arial"/>
          <w:b/>
          <w:sz w:val="16"/>
          <w:szCs w:val="16"/>
          <w:lang w:eastAsia="ar-SA"/>
        </w:rPr>
      </w:pPr>
      <w:r w:rsidRPr="0057111A">
        <w:rPr>
          <w:rFonts w:ascii="Arial" w:eastAsia="Times New Roman" w:hAnsi="Arial" w:cs="Arial"/>
          <w:b/>
          <w:sz w:val="16"/>
          <w:szCs w:val="16"/>
          <w:lang w:eastAsia="ar-SA"/>
        </w:rPr>
        <w:t xml:space="preserve">10. Приложения: </w:t>
      </w:r>
    </w:p>
    <w:p w:rsidR="0057111A" w:rsidRPr="0057111A" w:rsidRDefault="0057111A" w:rsidP="0057111A">
      <w:pPr>
        <w:suppressAutoHyphens/>
        <w:spacing w:after="0" w:line="240" w:lineRule="auto"/>
        <w:jc w:val="center"/>
        <w:rPr>
          <w:rFonts w:ascii="Arial" w:eastAsia="Times New Roman" w:hAnsi="Arial" w:cs="Arial"/>
          <w:b/>
          <w:sz w:val="16"/>
          <w:szCs w:val="16"/>
          <w:lang w:eastAsia="ar-SA"/>
        </w:rPr>
      </w:pPr>
    </w:p>
    <w:p w:rsidR="0057111A" w:rsidRPr="0057111A" w:rsidRDefault="0057111A" w:rsidP="0057111A">
      <w:pPr>
        <w:ind w:left="284"/>
        <w:contextualSpacing/>
        <w:rPr>
          <w:rFonts w:ascii="Arial" w:eastAsia="Calibri" w:hAnsi="Arial" w:cs="Arial"/>
          <w:sz w:val="16"/>
          <w:szCs w:val="16"/>
        </w:rPr>
      </w:pPr>
      <w:r w:rsidRPr="0057111A">
        <w:rPr>
          <w:rFonts w:ascii="Arial" w:eastAsia="Calibri" w:hAnsi="Arial" w:cs="Arial"/>
          <w:sz w:val="16"/>
          <w:szCs w:val="16"/>
        </w:rPr>
        <w:t xml:space="preserve">10.1. Приложение  №1 «График поверки, калибровки средств измерений, аттестации </w:t>
      </w:r>
      <w:proofErr w:type="gramStart"/>
      <w:r w:rsidRPr="0057111A">
        <w:rPr>
          <w:rFonts w:ascii="Arial" w:eastAsia="Calibri" w:hAnsi="Arial" w:cs="Arial"/>
          <w:sz w:val="16"/>
          <w:szCs w:val="16"/>
        </w:rPr>
        <w:t>испытательного</w:t>
      </w:r>
      <w:proofErr w:type="gramEnd"/>
      <w:r w:rsidRPr="0057111A">
        <w:rPr>
          <w:rFonts w:ascii="Arial" w:eastAsia="Calibri" w:hAnsi="Arial" w:cs="Arial"/>
          <w:sz w:val="16"/>
          <w:szCs w:val="16"/>
        </w:rPr>
        <w:t xml:space="preserve"> </w:t>
      </w:r>
    </w:p>
    <w:p w:rsidR="0057111A" w:rsidRPr="0057111A" w:rsidRDefault="0057111A" w:rsidP="0057111A">
      <w:pPr>
        <w:ind w:left="284"/>
        <w:contextualSpacing/>
        <w:rPr>
          <w:rFonts w:ascii="Arial" w:eastAsia="Calibri" w:hAnsi="Arial" w:cs="Arial"/>
          <w:sz w:val="16"/>
          <w:szCs w:val="16"/>
        </w:rPr>
      </w:pPr>
      <w:r w:rsidRPr="0057111A">
        <w:rPr>
          <w:rFonts w:ascii="Arial" w:eastAsia="Calibri" w:hAnsi="Arial" w:cs="Arial"/>
          <w:sz w:val="16"/>
          <w:szCs w:val="16"/>
        </w:rPr>
        <w:t>оборудования  СГУПС на 2018 год»;</w:t>
      </w:r>
    </w:p>
    <w:p w:rsidR="0057111A" w:rsidRPr="0057111A" w:rsidRDefault="0057111A" w:rsidP="0057111A">
      <w:pPr>
        <w:ind w:left="284"/>
        <w:rPr>
          <w:rFonts w:ascii="Arial" w:eastAsia="Calibri" w:hAnsi="Arial" w:cs="Arial"/>
          <w:sz w:val="16"/>
          <w:szCs w:val="16"/>
        </w:rPr>
      </w:pPr>
      <w:r w:rsidRPr="0057111A">
        <w:rPr>
          <w:rFonts w:ascii="Arial" w:eastAsia="Calibri" w:hAnsi="Arial" w:cs="Arial"/>
          <w:sz w:val="16"/>
          <w:szCs w:val="16"/>
        </w:rPr>
        <w:t>10.2. Приложение  № 2 «Стоимость услуг по поверке (калибровке)  СИ  и  аттестац</w:t>
      </w:r>
      <w:proofErr w:type="gramStart"/>
      <w:r w:rsidRPr="0057111A">
        <w:rPr>
          <w:rFonts w:ascii="Arial" w:eastAsia="Calibri" w:hAnsi="Arial" w:cs="Arial"/>
          <w:sz w:val="16"/>
          <w:szCs w:val="16"/>
        </w:rPr>
        <w:t>ии  ИО</w:t>
      </w:r>
      <w:proofErr w:type="gramEnd"/>
      <w:r w:rsidRPr="0057111A">
        <w:rPr>
          <w:rFonts w:ascii="Arial" w:eastAsia="Calibri" w:hAnsi="Arial" w:cs="Arial"/>
          <w:sz w:val="16"/>
          <w:szCs w:val="16"/>
        </w:rPr>
        <w:t>».</w:t>
      </w:r>
      <w:r w:rsidRPr="0057111A">
        <w:rPr>
          <w:rFonts w:ascii="Arial" w:eastAsia="Calibri" w:hAnsi="Arial" w:cs="Arial"/>
          <w:b/>
          <w:sz w:val="16"/>
          <w:szCs w:val="16"/>
        </w:rPr>
        <w:t xml:space="preserve"> </w:t>
      </w:r>
    </w:p>
    <w:p w:rsidR="0057111A" w:rsidRPr="0057111A" w:rsidRDefault="0057111A" w:rsidP="0057111A">
      <w:pPr>
        <w:suppressAutoHyphens/>
        <w:spacing w:after="0" w:line="240" w:lineRule="auto"/>
        <w:jc w:val="center"/>
        <w:rPr>
          <w:rFonts w:ascii="Arial" w:eastAsia="Times New Roman" w:hAnsi="Arial" w:cs="Arial"/>
          <w:b/>
          <w:sz w:val="16"/>
          <w:szCs w:val="16"/>
          <w:lang w:eastAsia="ar-SA"/>
        </w:rPr>
      </w:pPr>
      <w:r w:rsidRPr="0057111A">
        <w:rPr>
          <w:rFonts w:ascii="Arial" w:eastAsia="Times New Roman" w:hAnsi="Arial" w:cs="Arial"/>
          <w:b/>
          <w:sz w:val="16"/>
          <w:szCs w:val="16"/>
          <w:lang w:eastAsia="ar-SA"/>
        </w:rPr>
        <w:t>11. Юридические адреса сторон:</w:t>
      </w:r>
    </w:p>
    <w:p w:rsidR="0057111A" w:rsidRPr="0057111A" w:rsidRDefault="0057111A" w:rsidP="0057111A">
      <w:pPr>
        <w:suppressAutoHyphens/>
        <w:spacing w:after="0" w:line="240" w:lineRule="auto"/>
        <w:jc w:val="center"/>
        <w:rPr>
          <w:rFonts w:ascii="Arial" w:eastAsia="Times New Roman" w:hAnsi="Arial" w:cs="Arial"/>
          <w:b/>
          <w:sz w:val="16"/>
          <w:szCs w:val="16"/>
          <w:lang w:eastAsia="ar-SA"/>
        </w:rPr>
      </w:pPr>
    </w:p>
    <w:tbl>
      <w:tblPr>
        <w:tblW w:w="10485" w:type="dxa"/>
        <w:tblInd w:w="117" w:type="dxa"/>
        <w:tblLayout w:type="fixed"/>
        <w:tblLook w:val="04A0" w:firstRow="1" w:lastRow="0" w:firstColumn="1" w:lastColumn="0" w:noHBand="0" w:noVBand="1"/>
      </w:tblPr>
      <w:tblGrid>
        <w:gridCol w:w="5522"/>
        <w:gridCol w:w="4963"/>
      </w:tblGrid>
      <w:tr w:rsidR="0057111A" w:rsidRPr="0057111A" w:rsidTr="00402966">
        <w:trPr>
          <w:trHeight w:val="8999"/>
        </w:trPr>
        <w:tc>
          <w:tcPr>
            <w:tcW w:w="5520" w:type="dxa"/>
          </w:tcPr>
          <w:p w:rsidR="0057111A" w:rsidRPr="0057111A" w:rsidRDefault="0057111A" w:rsidP="0057111A">
            <w:pPr>
              <w:suppressAutoHyphens/>
              <w:snapToGrid w:val="0"/>
              <w:spacing w:after="0" w:line="240" w:lineRule="auto"/>
              <w:contextualSpacing/>
              <w:rPr>
                <w:rFonts w:ascii="Arial" w:eastAsia="Times New Roman" w:hAnsi="Arial" w:cs="Arial"/>
                <w:b/>
                <w:sz w:val="16"/>
                <w:szCs w:val="16"/>
                <w:lang w:eastAsia="ar-SA"/>
              </w:rPr>
            </w:pPr>
            <w:r w:rsidRPr="0057111A">
              <w:rPr>
                <w:rFonts w:ascii="Arial" w:eastAsia="Times New Roman" w:hAnsi="Arial" w:cs="Arial"/>
                <w:b/>
                <w:sz w:val="16"/>
                <w:szCs w:val="16"/>
                <w:lang w:eastAsia="ar-SA"/>
              </w:rPr>
              <w:lastRenderedPageBreak/>
              <w:t>ЗАКАЗЧИК:</w:t>
            </w:r>
          </w:p>
          <w:p w:rsidR="0057111A" w:rsidRPr="0057111A" w:rsidRDefault="0057111A" w:rsidP="0057111A">
            <w:pPr>
              <w:spacing w:after="0" w:line="240" w:lineRule="auto"/>
              <w:contextualSpacing/>
              <w:rPr>
                <w:rFonts w:ascii="Arial" w:eastAsia="Times New Roman" w:hAnsi="Arial" w:cs="Arial"/>
                <w:sz w:val="16"/>
                <w:szCs w:val="16"/>
                <w:lang w:eastAsia="ar-SA"/>
              </w:rPr>
            </w:pPr>
            <w:r w:rsidRPr="0057111A">
              <w:rPr>
                <w:rFonts w:ascii="Arial" w:eastAsia="Times New Roman" w:hAnsi="Arial" w:cs="Arial"/>
                <w:sz w:val="16"/>
                <w:szCs w:val="16"/>
                <w:lang w:eastAsia="ar-SA"/>
              </w:rPr>
              <w:t xml:space="preserve">Полное наименование: 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57111A" w:rsidRPr="0057111A" w:rsidRDefault="0057111A" w:rsidP="0057111A">
            <w:pPr>
              <w:spacing w:after="0" w:line="240" w:lineRule="auto"/>
              <w:contextualSpacing/>
              <w:rPr>
                <w:rFonts w:ascii="Arial" w:eastAsia="Times New Roman" w:hAnsi="Arial" w:cs="Arial"/>
                <w:b/>
                <w:sz w:val="16"/>
                <w:szCs w:val="16"/>
                <w:lang w:eastAsia="ru-RU"/>
              </w:rPr>
            </w:pPr>
            <w:r w:rsidRPr="0057111A">
              <w:rPr>
                <w:rFonts w:ascii="Arial" w:eastAsia="Times New Roman" w:hAnsi="Arial" w:cs="Arial"/>
                <w:sz w:val="16"/>
                <w:szCs w:val="16"/>
                <w:lang w:eastAsia="ar-SA"/>
              </w:rPr>
              <w:t xml:space="preserve">Сокращенное наименование: </w:t>
            </w:r>
            <w:r w:rsidRPr="0057111A">
              <w:rPr>
                <w:rFonts w:ascii="Arial" w:eastAsia="Times New Roman" w:hAnsi="Arial" w:cs="Arial"/>
                <w:b/>
                <w:sz w:val="16"/>
                <w:szCs w:val="16"/>
                <w:lang w:eastAsia="ru-RU"/>
              </w:rPr>
              <w:t xml:space="preserve">ФГБОУ </w:t>
            </w:r>
            <w:proofErr w:type="gramStart"/>
            <w:r w:rsidRPr="0057111A">
              <w:rPr>
                <w:rFonts w:ascii="Arial" w:eastAsia="Times New Roman" w:hAnsi="Arial" w:cs="Arial"/>
                <w:b/>
                <w:sz w:val="16"/>
                <w:szCs w:val="16"/>
                <w:lang w:eastAsia="ru-RU"/>
              </w:rPr>
              <w:t>ВО</w:t>
            </w:r>
            <w:proofErr w:type="gramEnd"/>
            <w:r w:rsidRPr="0057111A">
              <w:rPr>
                <w:rFonts w:ascii="Arial" w:eastAsia="Times New Roman" w:hAnsi="Arial" w:cs="Arial"/>
                <w:b/>
                <w:sz w:val="16"/>
                <w:szCs w:val="16"/>
                <w:lang w:eastAsia="ru-RU"/>
              </w:rPr>
              <w:t xml:space="preserve"> «Сибирский государственный университет путей сообщения» (СГУПС)</w:t>
            </w:r>
          </w:p>
          <w:p w:rsidR="0057111A" w:rsidRPr="0057111A" w:rsidRDefault="0057111A" w:rsidP="0057111A">
            <w:pPr>
              <w:spacing w:after="0" w:line="240" w:lineRule="auto"/>
              <w:contextualSpacing/>
              <w:rPr>
                <w:rFonts w:ascii="Arial" w:eastAsia="Times New Roman" w:hAnsi="Arial" w:cs="Arial"/>
                <w:sz w:val="16"/>
                <w:szCs w:val="16"/>
                <w:lang w:eastAsia="ru-RU"/>
              </w:rPr>
            </w:pPr>
            <w:r w:rsidRPr="0057111A">
              <w:rPr>
                <w:rFonts w:ascii="Arial" w:eastAsia="Times New Roman" w:hAnsi="Arial" w:cs="Arial"/>
                <w:sz w:val="16"/>
                <w:szCs w:val="16"/>
                <w:lang w:eastAsia="ru-RU"/>
              </w:rPr>
              <w:t xml:space="preserve">Адрес:630049 г. Новосибирск, ул. Д. Ковальчук д.191, </w:t>
            </w:r>
          </w:p>
          <w:p w:rsidR="0057111A" w:rsidRPr="0057111A" w:rsidRDefault="0057111A" w:rsidP="0057111A">
            <w:pPr>
              <w:spacing w:after="0" w:line="240" w:lineRule="auto"/>
              <w:contextualSpacing/>
              <w:rPr>
                <w:rFonts w:ascii="Arial" w:eastAsia="Times New Roman" w:hAnsi="Arial" w:cs="Arial"/>
                <w:sz w:val="16"/>
                <w:szCs w:val="16"/>
                <w:lang w:eastAsia="ru-RU"/>
              </w:rPr>
            </w:pPr>
            <w:r w:rsidRPr="0057111A">
              <w:rPr>
                <w:rFonts w:ascii="Arial" w:eastAsia="Times New Roman" w:hAnsi="Arial" w:cs="Arial"/>
                <w:sz w:val="16"/>
                <w:szCs w:val="16"/>
                <w:lang w:eastAsia="ru-RU"/>
              </w:rPr>
              <w:t>ИНН: 5402113155 КПП 540201001</w:t>
            </w:r>
          </w:p>
          <w:p w:rsidR="0057111A" w:rsidRPr="0057111A" w:rsidRDefault="0057111A" w:rsidP="0057111A">
            <w:pPr>
              <w:spacing w:after="0" w:line="240" w:lineRule="auto"/>
              <w:contextualSpacing/>
              <w:rPr>
                <w:rFonts w:ascii="Arial" w:eastAsia="Times New Roman" w:hAnsi="Arial" w:cs="Arial"/>
                <w:sz w:val="16"/>
                <w:szCs w:val="16"/>
                <w:lang w:eastAsia="ru-RU"/>
              </w:rPr>
            </w:pPr>
            <w:r w:rsidRPr="0057111A">
              <w:rPr>
                <w:rFonts w:ascii="Arial" w:eastAsia="Times New Roman" w:hAnsi="Arial" w:cs="Arial"/>
                <w:sz w:val="16"/>
                <w:szCs w:val="16"/>
                <w:lang w:eastAsia="ru-RU"/>
              </w:rPr>
              <w:t>ОКПО 01115969</w:t>
            </w:r>
          </w:p>
          <w:p w:rsidR="0057111A" w:rsidRPr="0057111A" w:rsidRDefault="0057111A" w:rsidP="0057111A">
            <w:pPr>
              <w:spacing w:after="0" w:line="240" w:lineRule="auto"/>
              <w:contextualSpacing/>
              <w:rPr>
                <w:rFonts w:ascii="Arial" w:eastAsia="Times New Roman" w:hAnsi="Arial" w:cs="Arial"/>
                <w:sz w:val="16"/>
                <w:szCs w:val="16"/>
                <w:lang w:eastAsia="ru-RU"/>
              </w:rPr>
            </w:pPr>
            <w:r w:rsidRPr="0057111A">
              <w:rPr>
                <w:rFonts w:ascii="Arial" w:eastAsia="Times New Roman" w:hAnsi="Arial" w:cs="Arial"/>
                <w:sz w:val="16"/>
                <w:szCs w:val="16"/>
                <w:lang w:eastAsia="ru-RU"/>
              </w:rPr>
              <w:t xml:space="preserve">Получатель: УФК по Новосибирской области </w:t>
            </w:r>
          </w:p>
          <w:p w:rsidR="0057111A" w:rsidRPr="0057111A" w:rsidRDefault="0057111A" w:rsidP="0057111A">
            <w:pPr>
              <w:spacing w:after="0" w:line="240" w:lineRule="auto"/>
              <w:contextualSpacing/>
              <w:rPr>
                <w:rFonts w:ascii="Arial" w:eastAsia="Times New Roman" w:hAnsi="Arial" w:cs="Arial"/>
                <w:sz w:val="16"/>
                <w:szCs w:val="16"/>
                <w:lang w:eastAsia="ru-RU"/>
              </w:rPr>
            </w:pPr>
            <w:r w:rsidRPr="0057111A">
              <w:rPr>
                <w:rFonts w:ascii="Arial" w:eastAsia="Times New Roman" w:hAnsi="Arial" w:cs="Arial"/>
                <w:sz w:val="16"/>
                <w:szCs w:val="16"/>
                <w:lang w:eastAsia="ru-RU"/>
              </w:rPr>
              <w:t>(СГУПС л/с 20516Х3890)</w:t>
            </w:r>
          </w:p>
          <w:p w:rsidR="0057111A" w:rsidRPr="0057111A" w:rsidRDefault="0057111A" w:rsidP="0057111A">
            <w:pPr>
              <w:spacing w:after="0" w:line="240" w:lineRule="auto"/>
              <w:contextualSpacing/>
              <w:rPr>
                <w:rFonts w:ascii="Arial" w:eastAsia="Times New Roman" w:hAnsi="Arial" w:cs="Arial"/>
                <w:sz w:val="16"/>
                <w:szCs w:val="16"/>
                <w:lang w:eastAsia="ru-RU"/>
              </w:rPr>
            </w:pPr>
            <w:r w:rsidRPr="0057111A">
              <w:rPr>
                <w:rFonts w:ascii="Arial" w:eastAsia="Times New Roman" w:hAnsi="Arial" w:cs="Arial"/>
                <w:sz w:val="16"/>
                <w:szCs w:val="16"/>
                <w:lang w:eastAsia="ru-RU"/>
              </w:rPr>
              <w:t>БИК 045004001</w:t>
            </w:r>
          </w:p>
          <w:p w:rsidR="0057111A" w:rsidRPr="0057111A" w:rsidRDefault="0057111A" w:rsidP="0057111A">
            <w:pPr>
              <w:spacing w:after="0" w:line="240" w:lineRule="auto"/>
              <w:contextualSpacing/>
              <w:rPr>
                <w:rFonts w:ascii="Arial" w:eastAsia="Times New Roman" w:hAnsi="Arial" w:cs="Arial"/>
                <w:sz w:val="16"/>
                <w:szCs w:val="16"/>
                <w:lang w:eastAsia="ru-RU"/>
              </w:rPr>
            </w:pPr>
            <w:r w:rsidRPr="0057111A">
              <w:rPr>
                <w:rFonts w:ascii="Arial" w:eastAsia="Times New Roman" w:hAnsi="Arial" w:cs="Arial"/>
                <w:sz w:val="16"/>
                <w:szCs w:val="16"/>
                <w:lang w:eastAsia="ru-RU"/>
              </w:rPr>
              <w:t>Банк:</w:t>
            </w:r>
            <w:r w:rsidRPr="0057111A">
              <w:rPr>
                <w:rFonts w:ascii="Arial" w:eastAsia="Calibri" w:hAnsi="Arial" w:cs="Arial"/>
                <w:sz w:val="16"/>
                <w:szCs w:val="16"/>
              </w:rPr>
              <w:t xml:space="preserve"> </w:t>
            </w:r>
            <w:proofErr w:type="gramStart"/>
            <w:r w:rsidRPr="0057111A">
              <w:rPr>
                <w:rFonts w:ascii="Arial" w:eastAsia="Calibri" w:hAnsi="Arial" w:cs="Arial"/>
                <w:sz w:val="16"/>
                <w:szCs w:val="16"/>
              </w:rPr>
              <w:t>СИБИРСКОЕ</w:t>
            </w:r>
            <w:proofErr w:type="gramEnd"/>
            <w:r w:rsidRPr="0057111A">
              <w:rPr>
                <w:rFonts w:ascii="Arial" w:eastAsia="Calibri" w:hAnsi="Arial" w:cs="Arial"/>
                <w:sz w:val="16"/>
                <w:szCs w:val="16"/>
              </w:rPr>
              <w:t xml:space="preserve"> ГУ БАНКА РОССИИ Г. НОВОСИБИРСК</w:t>
            </w:r>
          </w:p>
          <w:p w:rsidR="0057111A" w:rsidRPr="0057111A" w:rsidRDefault="0057111A" w:rsidP="0057111A">
            <w:pPr>
              <w:spacing w:after="0" w:line="240" w:lineRule="auto"/>
              <w:contextualSpacing/>
              <w:rPr>
                <w:rFonts w:ascii="Arial" w:eastAsia="Times New Roman" w:hAnsi="Arial" w:cs="Arial"/>
                <w:sz w:val="16"/>
                <w:szCs w:val="16"/>
                <w:lang w:eastAsia="ru-RU"/>
              </w:rPr>
            </w:pPr>
            <w:r w:rsidRPr="0057111A">
              <w:rPr>
                <w:rFonts w:ascii="Arial" w:eastAsia="Times New Roman" w:hAnsi="Arial" w:cs="Arial"/>
                <w:sz w:val="16"/>
                <w:szCs w:val="16"/>
                <w:lang w:eastAsia="ru-RU"/>
              </w:rPr>
              <w:t>Расчетный счет   40501810700042000002</w:t>
            </w:r>
          </w:p>
          <w:p w:rsidR="0057111A" w:rsidRPr="0057111A" w:rsidRDefault="0057111A" w:rsidP="0057111A">
            <w:pPr>
              <w:spacing w:after="0" w:line="240" w:lineRule="auto"/>
              <w:contextualSpacing/>
              <w:rPr>
                <w:rFonts w:ascii="Arial" w:eastAsia="Times New Roman" w:hAnsi="Arial" w:cs="Arial"/>
                <w:sz w:val="16"/>
                <w:szCs w:val="16"/>
                <w:lang w:eastAsia="ru-RU"/>
              </w:rPr>
            </w:pPr>
          </w:p>
          <w:p w:rsidR="0057111A" w:rsidRPr="0057111A" w:rsidRDefault="0057111A" w:rsidP="0057111A">
            <w:pPr>
              <w:spacing w:after="0" w:line="240" w:lineRule="auto"/>
              <w:contextualSpacing/>
              <w:rPr>
                <w:rFonts w:ascii="Arial" w:eastAsia="Times New Roman" w:hAnsi="Arial" w:cs="Arial"/>
                <w:sz w:val="16"/>
                <w:szCs w:val="16"/>
                <w:lang w:eastAsia="ru-RU"/>
              </w:rPr>
            </w:pPr>
            <w:r w:rsidRPr="0057111A">
              <w:rPr>
                <w:rFonts w:ascii="Arial" w:eastAsia="Times New Roman" w:hAnsi="Arial" w:cs="Arial"/>
                <w:sz w:val="16"/>
                <w:szCs w:val="16"/>
                <w:lang w:eastAsia="ru-RU"/>
              </w:rPr>
              <w:t>Контактное лицо со стороны Заказчика:</w:t>
            </w:r>
          </w:p>
          <w:p w:rsidR="0057111A" w:rsidRPr="0057111A" w:rsidRDefault="0057111A" w:rsidP="0057111A">
            <w:pPr>
              <w:spacing w:after="0" w:line="240" w:lineRule="auto"/>
              <w:contextualSpacing/>
              <w:rPr>
                <w:rFonts w:ascii="Arial" w:eastAsia="Times New Roman" w:hAnsi="Arial" w:cs="Arial"/>
                <w:sz w:val="16"/>
                <w:szCs w:val="16"/>
                <w:lang w:eastAsia="ru-RU"/>
              </w:rPr>
            </w:pPr>
          </w:p>
          <w:p w:rsidR="0057111A" w:rsidRPr="0057111A" w:rsidRDefault="0057111A" w:rsidP="0057111A">
            <w:pPr>
              <w:spacing w:after="0" w:line="240" w:lineRule="auto"/>
              <w:contextualSpacing/>
              <w:rPr>
                <w:rFonts w:ascii="Arial" w:eastAsia="Times New Roman" w:hAnsi="Arial" w:cs="Arial"/>
                <w:sz w:val="16"/>
                <w:szCs w:val="16"/>
                <w:u w:val="single"/>
                <w:lang w:eastAsia="ru-RU"/>
              </w:rPr>
            </w:pPr>
            <w:r w:rsidRPr="0057111A">
              <w:rPr>
                <w:rFonts w:ascii="Arial" w:eastAsia="Times New Roman" w:hAnsi="Arial" w:cs="Arial"/>
                <w:sz w:val="16"/>
                <w:szCs w:val="16"/>
                <w:u w:val="single"/>
                <w:lang w:eastAsia="ru-RU"/>
              </w:rPr>
              <w:t>Стефанов А.Б., т. (383)328-05-35</w:t>
            </w:r>
          </w:p>
          <w:p w:rsidR="0057111A" w:rsidRPr="0057111A" w:rsidRDefault="0057111A" w:rsidP="0057111A">
            <w:pPr>
              <w:spacing w:after="0" w:line="240" w:lineRule="auto"/>
              <w:contextualSpacing/>
              <w:rPr>
                <w:rFonts w:ascii="Arial" w:eastAsia="Times New Roman" w:hAnsi="Arial" w:cs="Arial"/>
                <w:i/>
                <w:sz w:val="16"/>
                <w:szCs w:val="16"/>
                <w:lang w:eastAsia="ru-RU"/>
              </w:rPr>
            </w:pPr>
            <w:r w:rsidRPr="0057111A">
              <w:rPr>
                <w:rFonts w:ascii="Arial" w:eastAsia="Times New Roman" w:hAnsi="Arial" w:cs="Arial"/>
                <w:i/>
                <w:sz w:val="16"/>
                <w:szCs w:val="16"/>
                <w:lang w:eastAsia="ru-RU"/>
              </w:rPr>
              <w:t>Ф.И.О. и номер телефона</w:t>
            </w:r>
          </w:p>
          <w:p w:rsidR="0057111A" w:rsidRPr="0057111A" w:rsidRDefault="0057111A" w:rsidP="0057111A">
            <w:pPr>
              <w:spacing w:after="0" w:line="240" w:lineRule="auto"/>
              <w:contextualSpacing/>
              <w:rPr>
                <w:rFonts w:ascii="Arial" w:eastAsia="Times New Roman" w:hAnsi="Arial" w:cs="Arial"/>
                <w:i/>
                <w:sz w:val="16"/>
                <w:szCs w:val="16"/>
                <w:lang w:eastAsia="ru-RU"/>
              </w:rPr>
            </w:pPr>
          </w:p>
          <w:p w:rsidR="0057111A" w:rsidRPr="0057111A" w:rsidRDefault="0057111A" w:rsidP="0057111A">
            <w:pPr>
              <w:spacing w:after="0" w:line="240" w:lineRule="auto"/>
              <w:contextualSpacing/>
              <w:rPr>
                <w:rFonts w:ascii="Arial" w:eastAsia="Times New Roman" w:hAnsi="Arial" w:cs="Arial"/>
                <w:sz w:val="16"/>
                <w:szCs w:val="16"/>
                <w:lang w:eastAsia="ru-RU"/>
              </w:rPr>
            </w:pPr>
            <w:r w:rsidRPr="0057111A">
              <w:rPr>
                <w:rFonts w:ascii="Arial" w:eastAsia="Times New Roman" w:hAnsi="Arial" w:cs="Arial"/>
                <w:sz w:val="16"/>
                <w:szCs w:val="16"/>
                <w:lang w:eastAsia="ru-RU"/>
              </w:rPr>
              <w:t>Номер телефона бухгалтерии Заказчика:</w:t>
            </w:r>
          </w:p>
          <w:p w:rsidR="0057111A" w:rsidRPr="0057111A" w:rsidRDefault="0057111A" w:rsidP="0057111A">
            <w:pPr>
              <w:spacing w:after="0" w:line="240" w:lineRule="auto"/>
              <w:contextualSpacing/>
              <w:rPr>
                <w:rFonts w:ascii="Arial" w:eastAsia="Times New Roman" w:hAnsi="Arial" w:cs="Arial"/>
                <w:sz w:val="16"/>
                <w:szCs w:val="16"/>
                <w:lang w:eastAsia="ru-RU"/>
              </w:rPr>
            </w:pPr>
          </w:p>
          <w:p w:rsidR="0057111A" w:rsidRPr="0057111A" w:rsidRDefault="0057111A" w:rsidP="0057111A">
            <w:pPr>
              <w:spacing w:after="0" w:line="240" w:lineRule="auto"/>
              <w:contextualSpacing/>
              <w:rPr>
                <w:rFonts w:ascii="Arial" w:eastAsia="Times New Roman" w:hAnsi="Arial" w:cs="Arial"/>
                <w:sz w:val="16"/>
                <w:szCs w:val="16"/>
                <w:lang w:eastAsia="ru-RU"/>
              </w:rPr>
            </w:pPr>
            <w:r w:rsidRPr="0057111A">
              <w:rPr>
                <w:rFonts w:ascii="Arial" w:eastAsia="Times New Roman" w:hAnsi="Arial" w:cs="Arial"/>
                <w:sz w:val="16"/>
                <w:szCs w:val="16"/>
                <w:lang w:eastAsia="ru-RU"/>
              </w:rPr>
              <w:t>(383) 328-03-62</w:t>
            </w:r>
          </w:p>
          <w:p w:rsidR="0057111A" w:rsidRPr="0057111A" w:rsidRDefault="0057111A" w:rsidP="0057111A">
            <w:pPr>
              <w:suppressAutoHyphens/>
              <w:spacing w:after="0" w:line="240" w:lineRule="auto"/>
              <w:contextualSpacing/>
              <w:rPr>
                <w:rFonts w:ascii="Arial" w:eastAsia="Times New Roman" w:hAnsi="Arial" w:cs="Arial"/>
                <w:sz w:val="16"/>
                <w:szCs w:val="16"/>
                <w:lang w:eastAsia="ar-SA"/>
              </w:rPr>
            </w:pPr>
          </w:p>
          <w:p w:rsidR="0057111A" w:rsidRPr="0057111A" w:rsidRDefault="0057111A" w:rsidP="0057111A">
            <w:pPr>
              <w:suppressAutoHyphens/>
              <w:spacing w:after="0" w:line="240" w:lineRule="auto"/>
              <w:contextualSpacing/>
              <w:rPr>
                <w:rFonts w:ascii="Arial" w:eastAsia="Times New Roman" w:hAnsi="Arial" w:cs="Arial"/>
                <w:sz w:val="16"/>
                <w:szCs w:val="16"/>
                <w:lang w:eastAsia="ar-SA"/>
              </w:rPr>
            </w:pPr>
          </w:p>
          <w:p w:rsidR="0057111A" w:rsidRPr="0057111A" w:rsidRDefault="0057111A" w:rsidP="0057111A">
            <w:pPr>
              <w:suppressAutoHyphens/>
              <w:spacing w:after="0" w:line="240" w:lineRule="auto"/>
              <w:contextualSpacing/>
              <w:rPr>
                <w:rFonts w:ascii="Arial" w:eastAsia="Times New Roman" w:hAnsi="Arial" w:cs="Arial"/>
                <w:sz w:val="16"/>
                <w:szCs w:val="16"/>
                <w:lang w:eastAsia="ar-SA"/>
              </w:rPr>
            </w:pPr>
          </w:p>
          <w:p w:rsidR="0057111A" w:rsidRPr="0057111A" w:rsidRDefault="0057111A" w:rsidP="0057111A">
            <w:pPr>
              <w:suppressAutoHyphens/>
              <w:spacing w:after="0" w:line="240" w:lineRule="auto"/>
              <w:contextualSpacing/>
              <w:rPr>
                <w:rFonts w:ascii="Arial" w:eastAsia="Times New Roman" w:hAnsi="Arial" w:cs="Arial"/>
                <w:sz w:val="16"/>
                <w:szCs w:val="16"/>
                <w:lang w:eastAsia="ar-SA"/>
              </w:rPr>
            </w:pPr>
          </w:p>
          <w:p w:rsidR="0057111A" w:rsidRPr="0057111A" w:rsidRDefault="0057111A" w:rsidP="0057111A">
            <w:pPr>
              <w:suppressAutoHyphens/>
              <w:spacing w:after="0" w:line="240" w:lineRule="auto"/>
              <w:contextualSpacing/>
              <w:rPr>
                <w:rFonts w:ascii="Arial" w:eastAsia="Times New Roman" w:hAnsi="Arial" w:cs="Arial"/>
                <w:sz w:val="16"/>
                <w:szCs w:val="16"/>
                <w:lang w:eastAsia="ar-SA"/>
              </w:rPr>
            </w:pPr>
          </w:p>
          <w:p w:rsidR="0057111A" w:rsidRPr="0057111A" w:rsidRDefault="0057111A" w:rsidP="0057111A">
            <w:pPr>
              <w:suppressAutoHyphens/>
              <w:spacing w:after="0" w:line="240" w:lineRule="auto"/>
              <w:contextualSpacing/>
              <w:rPr>
                <w:rFonts w:ascii="Arial" w:eastAsia="Times New Roman" w:hAnsi="Arial" w:cs="Arial"/>
                <w:b/>
                <w:sz w:val="16"/>
                <w:szCs w:val="16"/>
                <w:lang w:eastAsia="ar-SA"/>
              </w:rPr>
            </w:pPr>
            <w:r w:rsidRPr="0057111A">
              <w:rPr>
                <w:rFonts w:ascii="Arial" w:eastAsia="Calibri" w:hAnsi="Arial" w:cs="Arial"/>
                <w:b/>
                <w:sz w:val="16"/>
                <w:szCs w:val="16"/>
              </w:rPr>
              <w:t>Проректор по научной работе СГУПС</w:t>
            </w:r>
            <w:r w:rsidRPr="0057111A">
              <w:rPr>
                <w:rFonts w:ascii="Arial" w:eastAsia="Times New Roman" w:hAnsi="Arial" w:cs="Arial"/>
                <w:b/>
                <w:sz w:val="16"/>
                <w:szCs w:val="16"/>
                <w:lang w:eastAsia="ar-SA"/>
              </w:rPr>
              <w:t xml:space="preserve"> </w:t>
            </w:r>
          </w:p>
          <w:p w:rsidR="0057111A" w:rsidRPr="0057111A" w:rsidRDefault="0057111A" w:rsidP="0057111A">
            <w:pPr>
              <w:suppressAutoHyphens/>
              <w:spacing w:after="0" w:line="240" w:lineRule="auto"/>
              <w:contextualSpacing/>
              <w:rPr>
                <w:rFonts w:ascii="Arial" w:eastAsia="Times New Roman" w:hAnsi="Arial" w:cs="Arial"/>
                <w:b/>
                <w:sz w:val="16"/>
                <w:szCs w:val="16"/>
                <w:lang w:eastAsia="ar-SA"/>
              </w:rPr>
            </w:pPr>
          </w:p>
          <w:p w:rsidR="0057111A" w:rsidRPr="0057111A" w:rsidRDefault="0057111A" w:rsidP="0057111A">
            <w:pPr>
              <w:suppressAutoHyphens/>
              <w:spacing w:after="0" w:line="240" w:lineRule="auto"/>
              <w:contextualSpacing/>
              <w:rPr>
                <w:rFonts w:ascii="Arial" w:eastAsia="Times New Roman" w:hAnsi="Arial" w:cs="Arial"/>
                <w:b/>
                <w:sz w:val="16"/>
                <w:szCs w:val="16"/>
                <w:lang w:eastAsia="ar-SA"/>
              </w:rPr>
            </w:pPr>
          </w:p>
          <w:p w:rsidR="0057111A" w:rsidRPr="0057111A" w:rsidRDefault="0057111A" w:rsidP="0057111A">
            <w:pPr>
              <w:suppressAutoHyphens/>
              <w:spacing w:after="0" w:line="240" w:lineRule="auto"/>
              <w:ind w:left="25"/>
              <w:contextualSpacing/>
              <w:rPr>
                <w:rFonts w:ascii="Arial" w:eastAsia="Times New Roman" w:hAnsi="Arial" w:cs="Arial"/>
                <w:sz w:val="16"/>
                <w:szCs w:val="16"/>
                <w:lang w:eastAsia="ar-SA"/>
              </w:rPr>
            </w:pPr>
            <w:r w:rsidRPr="0057111A">
              <w:rPr>
                <w:rFonts w:ascii="Arial" w:eastAsia="Times New Roman" w:hAnsi="Arial" w:cs="Arial"/>
                <w:b/>
                <w:sz w:val="16"/>
                <w:szCs w:val="16"/>
                <w:lang w:eastAsia="ar-SA"/>
              </w:rPr>
              <w:t xml:space="preserve">__________________/С.А. </w:t>
            </w:r>
            <w:proofErr w:type="spellStart"/>
            <w:r w:rsidRPr="0057111A">
              <w:rPr>
                <w:rFonts w:ascii="Arial" w:eastAsia="Times New Roman" w:hAnsi="Arial" w:cs="Arial"/>
                <w:b/>
                <w:sz w:val="16"/>
                <w:szCs w:val="16"/>
                <w:lang w:eastAsia="ar-SA"/>
              </w:rPr>
              <w:t>Бокарев</w:t>
            </w:r>
            <w:proofErr w:type="spellEnd"/>
            <w:r w:rsidRPr="0057111A">
              <w:rPr>
                <w:rFonts w:ascii="Arial" w:eastAsia="Times New Roman" w:hAnsi="Arial" w:cs="Arial"/>
                <w:b/>
                <w:sz w:val="16"/>
                <w:szCs w:val="16"/>
                <w:lang w:eastAsia="ar-SA"/>
              </w:rPr>
              <w:t>/</w:t>
            </w:r>
          </w:p>
        </w:tc>
        <w:tc>
          <w:tcPr>
            <w:tcW w:w="4961" w:type="dxa"/>
          </w:tcPr>
          <w:p w:rsidR="0057111A" w:rsidRPr="0057111A" w:rsidRDefault="0057111A" w:rsidP="0057111A">
            <w:pPr>
              <w:suppressAutoHyphens/>
              <w:snapToGrid w:val="0"/>
              <w:spacing w:after="0" w:line="240" w:lineRule="auto"/>
              <w:contextualSpacing/>
              <w:rPr>
                <w:rFonts w:ascii="Arial" w:eastAsia="Times New Roman" w:hAnsi="Arial" w:cs="Arial"/>
                <w:b/>
                <w:sz w:val="16"/>
                <w:szCs w:val="16"/>
                <w:lang w:eastAsia="ar-SA"/>
              </w:rPr>
            </w:pPr>
            <w:r w:rsidRPr="0057111A">
              <w:rPr>
                <w:rFonts w:ascii="Arial" w:eastAsia="Times New Roman" w:hAnsi="Arial" w:cs="Arial"/>
                <w:b/>
                <w:sz w:val="16"/>
                <w:szCs w:val="16"/>
                <w:lang w:eastAsia="ar-SA"/>
              </w:rPr>
              <w:t>ИСПОЛНИТЕЛЬ:</w:t>
            </w:r>
          </w:p>
          <w:p w:rsidR="0057111A" w:rsidRPr="0057111A" w:rsidRDefault="0057111A" w:rsidP="0057111A">
            <w:pPr>
              <w:suppressAutoHyphens/>
              <w:snapToGrid w:val="0"/>
              <w:spacing w:after="0" w:line="240" w:lineRule="auto"/>
              <w:contextualSpacing/>
              <w:rPr>
                <w:rFonts w:ascii="Arial" w:eastAsia="Times New Roman" w:hAnsi="Arial" w:cs="Arial"/>
                <w:b/>
                <w:sz w:val="16"/>
                <w:szCs w:val="16"/>
                <w:lang w:eastAsia="ar-SA"/>
              </w:rPr>
            </w:pPr>
            <w:r w:rsidRPr="0057111A">
              <w:rPr>
                <w:rFonts w:ascii="Arial" w:eastAsia="Times New Roman" w:hAnsi="Arial" w:cs="Arial"/>
                <w:sz w:val="16"/>
                <w:szCs w:val="16"/>
                <w:lang w:eastAsia="ar-SA"/>
              </w:rPr>
              <w:t>Полное наименование: Федеральное бюджетное</w:t>
            </w:r>
            <w:r w:rsidRPr="0057111A">
              <w:rPr>
                <w:rFonts w:ascii="Arial" w:eastAsia="Times New Roman" w:hAnsi="Arial" w:cs="Arial"/>
                <w:b/>
                <w:sz w:val="16"/>
                <w:szCs w:val="16"/>
                <w:lang w:eastAsia="ar-SA"/>
              </w:rPr>
              <w:t xml:space="preserve"> </w:t>
            </w:r>
          </w:p>
          <w:p w:rsidR="0057111A" w:rsidRPr="0057111A" w:rsidRDefault="0057111A" w:rsidP="0057111A">
            <w:pPr>
              <w:suppressAutoHyphens/>
              <w:snapToGrid w:val="0"/>
              <w:spacing w:after="0" w:line="240" w:lineRule="auto"/>
              <w:contextualSpacing/>
              <w:rPr>
                <w:rFonts w:ascii="Arial" w:eastAsia="Times New Roman" w:hAnsi="Arial" w:cs="Arial"/>
                <w:sz w:val="16"/>
                <w:szCs w:val="16"/>
                <w:lang w:eastAsia="ar-SA"/>
              </w:rPr>
            </w:pPr>
            <w:r w:rsidRPr="0057111A">
              <w:rPr>
                <w:rFonts w:ascii="Arial" w:eastAsia="Times New Roman" w:hAnsi="Arial" w:cs="Arial"/>
                <w:sz w:val="16"/>
                <w:szCs w:val="16"/>
                <w:lang w:eastAsia="ar-SA"/>
              </w:rPr>
              <w:t>учреждение «</w:t>
            </w:r>
            <w:proofErr w:type="gramStart"/>
            <w:r w:rsidRPr="0057111A">
              <w:rPr>
                <w:rFonts w:ascii="Arial" w:eastAsia="Times New Roman" w:hAnsi="Arial" w:cs="Arial"/>
                <w:sz w:val="16"/>
                <w:szCs w:val="16"/>
                <w:lang w:eastAsia="ar-SA"/>
              </w:rPr>
              <w:t>Государственный</w:t>
            </w:r>
            <w:proofErr w:type="gramEnd"/>
            <w:r w:rsidRPr="0057111A">
              <w:rPr>
                <w:rFonts w:ascii="Arial" w:eastAsia="Times New Roman" w:hAnsi="Arial" w:cs="Arial"/>
                <w:sz w:val="16"/>
                <w:szCs w:val="16"/>
                <w:lang w:eastAsia="ar-SA"/>
              </w:rPr>
              <w:t xml:space="preserve"> региональный </w:t>
            </w:r>
          </w:p>
          <w:p w:rsidR="0057111A" w:rsidRPr="0057111A" w:rsidRDefault="0057111A" w:rsidP="0057111A">
            <w:pPr>
              <w:suppressAutoHyphens/>
              <w:snapToGrid w:val="0"/>
              <w:spacing w:after="0" w:line="240" w:lineRule="auto"/>
              <w:contextualSpacing/>
              <w:rPr>
                <w:rFonts w:ascii="Arial" w:eastAsia="Times New Roman" w:hAnsi="Arial" w:cs="Arial"/>
                <w:sz w:val="16"/>
                <w:szCs w:val="16"/>
                <w:lang w:eastAsia="ar-SA"/>
              </w:rPr>
            </w:pPr>
            <w:r w:rsidRPr="0057111A">
              <w:rPr>
                <w:rFonts w:ascii="Arial" w:eastAsia="Times New Roman" w:hAnsi="Arial" w:cs="Arial"/>
                <w:sz w:val="16"/>
                <w:szCs w:val="16"/>
                <w:lang w:eastAsia="ar-SA"/>
              </w:rPr>
              <w:t>центр стандартизации, метрологии и испытаний</w:t>
            </w:r>
          </w:p>
          <w:p w:rsidR="0057111A" w:rsidRPr="0057111A" w:rsidRDefault="0057111A" w:rsidP="0057111A">
            <w:pPr>
              <w:suppressAutoHyphens/>
              <w:snapToGrid w:val="0"/>
              <w:spacing w:after="0" w:line="240" w:lineRule="auto"/>
              <w:contextualSpacing/>
              <w:rPr>
                <w:rFonts w:ascii="Arial" w:eastAsia="Times New Roman" w:hAnsi="Arial" w:cs="Arial"/>
                <w:sz w:val="16"/>
                <w:szCs w:val="16"/>
                <w:lang w:eastAsia="ar-SA"/>
              </w:rPr>
            </w:pPr>
            <w:r w:rsidRPr="0057111A">
              <w:rPr>
                <w:rFonts w:ascii="Arial" w:eastAsia="Times New Roman" w:hAnsi="Arial" w:cs="Arial"/>
                <w:sz w:val="16"/>
                <w:szCs w:val="16"/>
                <w:lang w:eastAsia="ar-SA"/>
              </w:rPr>
              <w:t>в Кемеровской области».</w:t>
            </w:r>
          </w:p>
          <w:p w:rsidR="0057111A" w:rsidRPr="0057111A" w:rsidRDefault="0057111A" w:rsidP="0057111A">
            <w:pPr>
              <w:suppressAutoHyphens/>
              <w:snapToGrid w:val="0"/>
              <w:spacing w:after="0" w:line="240" w:lineRule="auto"/>
              <w:contextualSpacing/>
              <w:rPr>
                <w:rFonts w:ascii="Arial" w:eastAsia="Times New Roman" w:hAnsi="Arial" w:cs="Arial"/>
                <w:sz w:val="16"/>
                <w:szCs w:val="16"/>
                <w:lang w:eastAsia="ar-SA"/>
              </w:rPr>
            </w:pPr>
            <w:r w:rsidRPr="0057111A">
              <w:rPr>
                <w:rFonts w:ascii="Arial" w:eastAsia="Times New Roman" w:hAnsi="Arial" w:cs="Arial"/>
                <w:sz w:val="16"/>
                <w:szCs w:val="16"/>
                <w:lang w:eastAsia="ar-SA"/>
              </w:rPr>
              <w:t xml:space="preserve">Сокращенное наименование: </w:t>
            </w:r>
          </w:p>
          <w:p w:rsidR="0057111A" w:rsidRPr="0057111A" w:rsidRDefault="0057111A" w:rsidP="0057111A">
            <w:pPr>
              <w:suppressAutoHyphens/>
              <w:snapToGrid w:val="0"/>
              <w:spacing w:after="0" w:line="240" w:lineRule="auto"/>
              <w:contextualSpacing/>
              <w:rPr>
                <w:rFonts w:ascii="Arial" w:eastAsia="Times New Roman" w:hAnsi="Arial" w:cs="Arial"/>
                <w:b/>
                <w:sz w:val="16"/>
                <w:szCs w:val="16"/>
                <w:lang w:eastAsia="ar-SA"/>
              </w:rPr>
            </w:pPr>
            <w:r w:rsidRPr="0057111A">
              <w:rPr>
                <w:rFonts w:ascii="Arial" w:eastAsia="Times New Roman" w:hAnsi="Arial" w:cs="Arial"/>
                <w:b/>
                <w:sz w:val="16"/>
                <w:szCs w:val="16"/>
                <w:lang w:eastAsia="ar-SA"/>
              </w:rPr>
              <w:t>ФБУ «Кемеровский ЦСМ»</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 xml:space="preserve">Адрес: 650991, Кемеровская область, </w:t>
            </w:r>
            <w:proofErr w:type="gramStart"/>
            <w:r w:rsidRPr="0057111A">
              <w:rPr>
                <w:rFonts w:ascii="Arial" w:eastAsia="Times New Roman" w:hAnsi="Arial" w:cs="Arial"/>
                <w:sz w:val="16"/>
                <w:szCs w:val="16"/>
                <w:lang w:eastAsia="ar-SA"/>
              </w:rPr>
              <w:t>г</w:t>
            </w:r>
            <w:proofErr w:type="gramEnd"/>
            <w:r w:rsidRPr="0057111A">
              <w:rPr>
                <w:rFonts w:ascii="Arial" w:eastAsia="Times New Roman" w:hAnsi="Arial" w:cs="Arial"/>
                <w:sz w:val="16"/>
                <w:szCs w:val="16"/>
                <w:lang w:eastAsia="ar-SA"/>
              </w:rPr>
              <w:t xml:space="preserve">. </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 xml:space="preserve">Кемерово, ул. </w:t>
            </w:r>
            <w:proofErr w:type="gramStart"/>
            <w:r w:rsidRPr="0057111A">
              <w:rPr>
                <w:rFonts w:ascii="Arial" w:eastAsia="Times New Roman" w:hAnsi="Arial" w:cs="Arial"/>
                <w:sz w:val="16"/>
                <w:szCs w:val="16"/>
                <w:lang w:eastAsia="ar-SA"/>
              </w:rPr>
              <w:t>Дворцовая</w:t>
            </w:r>
            <w:proofErr w:type="gramEnd"/>
            <w:r w:rsidRPr="0057111A">
              <w:rPr>
                <w:rFonts w:ascii="Arial" w:eastAsia="Times New Roman" w:hAnsi="Arial" w:cs="Arial"/>
                <w:sz w:val="16"/>
                <w:szCs w:val="16"/>
                <w:lang w:eastAsia="ar-SA"/>
              </w:rPr>
              <w:t>, д.2. Тел./факс</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 xml:space="preserve">(384-2)36-43-89/75-88-66, </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val="en-US" w:eastAsia="ar-SA"/>
              </w:rPr>
              <w:t>E</w:t>
            </w:r>
            <w:r w:rsidRPr="0057111A">
              <w:rPr>
                <w:rFonts w:ascii="Arial" w:eastAsia="Times New Roman" w:hAnsi="Arial" w:cs="Arial"/>
                <w:sz w:val="16"/>
                <w:szCs w:val="16"/>
                <w:lang w:eastAsia="ar-SA"/>
              </w:rPr>
              <w:t>-</w:t>
            </w:r>
            <w:r w:rsidRPr="0057111A">
              <w:rPr>
                <w:rFonts w:ascii="Arial" w:eastAsia="Times New Roman" w:hAnsi="Arial" w:cs="Arial"/>
                <w:sz w:val="16"/>
                <w:szCs w:val="16"/>
                <w:lang w:val="en-US" w:eastAsia="ar-SA"/>
              </w:rPr>
              <w:t>mail</w:t>
            </w:r>
            <w:r w:rsidRPr="0057111A">
              <w:rPr>
                <w:rFonts w:ascii="Arial" w:eastAsia="Times New Roman" w:hAnsi="Arial" w:cs="Arial"/>
                <w:sz w:val="16"/>
                <w:szCs w:val="16"/>
                <w:lang w:eastAsia="ar-SA"/>
              </w:rPr>
              <w:t>:</w:t>
            </w:r>
            <w:proofErr w:type="spellStart"/>
            <w:r w:rsidRPr="0057111A">
              <w:rPr>
                <w:rFonts w:ascii="Arial" w:eastAsia="Times New Roman" w:hAnsi="Arial" w:cs="Arial"/>
                <w:sz w:val="16"/>
                <w:szCs w:val="16"/>
                <w:lang w:val="en-US" w:eastAsia="ar-SA"/>
              </w:rPr>
              <w:t>kemcsm</w:t>
            </w:r>
            <w:proofErr w:type="spellEnd"/>
            <w:r w:rsidRPr="0057111A">
              <w:rPr>
                <w:rFonts w:ascii="Arial" w:eastAsia="Times New Roman" w:hAnsi="Arial" w:cs="Arial"/>
                <w:sz w:val="16"/>
                <w:szCs w:val="16"/>
                <w:lang w:eastAsia="ar-SA"/>
              </w:rPr>
              <w:t>@</w:t>
            </w:r>
            <w:proofErr w:type="spellStart"/>
            <w:r w:rsidRPr="0057111A">
              <w:rPr>
                <w:rFonts w:ascii="Arial" w:eastAsia="Times New Roman" w:hAnsi="Arial" w:cs="Arial"/>
                <w:sz w:val="16"/>
                <w:szCs w:val="16"/>
                <w:lang w:val="en-US" w:eastAsia="ar-SA"/>
              </w:rPr>
              <w:t>kmrcsm</w:t>
            </w:r>
            <w:proofErr w:type="spellEnd"/>
            <w:r w:rsidRPr="0057111A">
              <w:rPr>
                <w:rFonts w:ascii="Arial" w:eastAsia="Times New Roman" w:hAnsi="Arial" w:cs="Arial"/>
                <w:sz w:val="16"/>
                <w:szCs w:val="16"/>
                <w:lang w:eastAsia="ar-SA"/>
              </w:rPr>
              <w:t>.</w:t>
            </w:r>
            <w:proofErr w:type="spellStart"/>
            <w:r w:rsidRPr="0057111A">
              <w:rPr>
                <w:rFonts w:ascii="Arial" w:eastAsia="Times New Roman" w:hAnsi="Arial" w:cs="Arial"/>
                <w:sz w:val="16"/>
                <w:szCs w:val="16"/>
                <w:lang w:val="en-US" w:eastAsia="ar-SA"/>
              </w:rPr>
              <w:t>ru</w:t>
            </w:r>
            <w:proofErr w:type="spellEnd"/>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ОГРН 1034205015866 КБК</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00000000000000000130</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ОКОНХ 19800 ОКПО 02567372,</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ОКТМО 32701000 ОКАТО</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32401320000</w:t>
            </w:r>
          </w:p>
          <w:p w:rsidR="0057111A" w:rsidRPr="0057111A" w:rsidRDefault="0057111A" w:rsidP="0057111A">
            <w:pPr>
              <w:suppressAutoHyphens/>
              <w:snapToGrid w:val="0"/>
              <w:spacing w:after="0" w:line="240" w:lineRule="auto"/>
              <w:contextualSpacing/>
              <w:jc w:val="both"/>
              <w:rPr>
                <w:rFonts w:ascii="Arial" w:eastAsia="Times New Roman" w:hAnsi="Arial" w:cs="Arial"/>
                <w:b/>
                <w:sz w:val="16"/>
                <w:szCs w:val="16"/>
                <w:lang w:eastAsia="ar-SA"/>
              </w:rPr>
            </w:pPr>
            <w:r w:rsidRPr="0057111A">
              <w:rPr>
                <w:rFonts w:ascii="Arial" w:eastAsia="Times New Roman" w:hAnsi="Arial" w:cs="Arial"/>
                <w:b/>
                <w:sz w:val="16"/>
                <w:szCs w:val="16"/>
                <w:lang w:eastAsia="ar-SA"/>
              </w:rPr>
              <w:t>Банковские реквизиты для заполнения</w:t>
            </w:r>
          </w:p>
          <w:p w:rsidR="0057111A" w:rsidRPr="0057111A" w:rsidRDefault="0057111A" w:rsidP="0057111A">
            <w:pPr>
              <w:suppressAutoHyphens/>
              <w:snapToGrid w:val="0"/>
              <w:spacing w:after="0" w:line="240" w:lineRule="auto"/>
              <w:contextualSpacing/>
              <w:jc w:val="both"/>
              <w:rPr>
                <w:rFonts w:ascii="Arial" w:eastAsia="Times New Roman" w:hAnsi="Arial" w:cs="Arial"/>
                <w:b/>
                <w:sz w:val="16"/>
                <w:szCs w:val="16"/>
                <w:lang w:eastAsia="ar-SA"/>
              </w:rPr>
            </w:pPr>
            <w:r w:rsidRPr="0057111A">
              <w:rPr>
                <w:rFonts w:ascii="Arial" w:eastAsia="Times New Roman" w:hAnsi="Arial" w:cs="Arial"/>
                <w:b/>
                <w:sz w:val="16"/>
                <w:szCs w:val="16"/>
                <w:lang w:eastAsia="ar-SA"/>
              </w:rPr>
              <w:t>Платежных поручений</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Банк получателя: Отделение  Кемерово</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г. Кемерово</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БИК 043207001</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proofErr w:type="gramStart"/>
            <w:r w:rsidRPr="0057111A">
              <w:rPr>
                <w:rFonts w:ascii="Arial" w:eastAsia="Times New Roman" w:hAnsi="Arial" w:cs="Arial"/>
                <w:sz w:val="16"/>
                <w:szCs w:val="16"/>
                <w:lang w:eastAsia="ar-SA"/>
              </w:rPr>
              <w:t>р</w:t>
            </w:r>
            <w:proofErr w:type="gramEnd"/>
            <w:r w:rsidRPr="0057111A">
              <w:rPr>
                <w:rFonts w:ascii="Arial" w:eastAsia="Times New Roman" w:hAnsi="Arial" w:cs="Arial"/>
                <w:sz w:val="16"/>
                <w:szCs w:val="16"/>
                <w:lang w:eastAsia="ar-SA"/>
              </w:rPr>
              <w:t>/с № 40501810700002000001</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ИНН 4207007095 КПП420501001</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Получатель УФК по Кемеровской  области</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proofErr w:type="gramStart"/>
            <w:r w:rsidRPr="0057111A">
              <w:rPr>
                <w:rFonts w:ascii="Arial" w:eastAsia="Times New Roman" w:hAnsi="Arial" w:cs="Arial"/>
                <w:sz w:val="16"/>
                <w:szCs w:val="16"/>
                <w:lang w:eastAsia="ar-SA"/>
              </w:rPr>
              <w:t xml:space="preserve">(ФБУ «Кемеровский ЦСМ», </w:t>
            </w:r>
            <w:proofErr w:type="gramEnd"/>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proofErr w:type="gramStart"/>
            <w:r w:rsidRPr="0057111A">
              <w:rPr>
                <w:rFonts w:ascii="Arial" w:eastAsia="Times New Roman" w:hAnsi="Arial" w:cs="Arial"/>
                <w:sz w:val="16"/>
                <w:szCs w:val="16"/>
                <w:lang w:eastAsia="ar-SA"/>
              </w:rPr>
              <w:t>л</w:t>
            </w:r>
            <w:proofErr w:type="gramEnd"/>
            <w:r w:rsidRPr="0057111A">
              <w:rPr>
                <w:rFonts w:ascii="Arial" w:eastAsia="Times New Roman" w:hAnsi="Arial" w:cs="Arial"/>
                <w:sz w:val="16"/>
                <w:szCs w:val="16"/>
                <w:lang w:eastAsia="ar-SA"/>
              </w:rPr>
              <w:t>/с 20396Х20660)</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Назначение платежа:</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r w:rsidRPr="0057111A">
              <w:rPr>
                <w:rFonts w:ascii="Arial" w:eastAsia="Times New Roman" w:hAnsi="Arial" w:cs="Arial"/>
                <w:sz w:val="16"/>
                <w:szCs w:val="16"/>
                <w:lang w:eastAsia="ar-SA"/>
              </w:rPr>
              <w:t>(00000000000000000130)</w:t>
            </w:r>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proofErr w:type="gramStart"/>
            <w:r w:rsidRPr="0057111A">
              <w:rPr>
                <w:rFonts w:ascii="Arial" w:eastAsia="Times New Roman" w:hAnsi="Arial" w:cs="Arial"/>
                <w:sz w:val="16"/>
                <w:szCs w:val="16"/>
                <w:lang w:eastAsia="ar-SA"/>
              </w:rPr>
              <w:t xml:space="preserve">Платные услуги по </w:t>
            </w:r>
            <w:proofErr w:type="spellStart"/>
            <w:r w:rsidRPr="0057111A">
              <w:rPr>
                <w:rFonts w:ascii="Arial" w:eastAsia="Times New Roman" w:hAnsi="Arial" w:cs="Arial"/>
                <w:sz w:val="16"/>
                <w:szCs w:val="16"/>
                <w:lang w:eastAsia="ar-SA"/>
              </w:rPr>
              <w:t>сч</w:t>
            </w:r>
            <w:proofErr w:type="spellEnd"/>
            <w:r w:rsidRPr="0057111A">
              <w:rPr>
                <w:rFonts w:ascii="Arial" w:eastAsia="Times New Roman" w:hAnsi="Arial" w:cs="Arial"/>
                <w:sz w:val="16"/>
                <w:szCs w:val="16"/>
                <w:lang w:eastAsia="ar-SA"/>
              </w:rPr>
              <w:t xml:space="preserve">. №   от (образец </w:t>
            </w:r>
            <w:proofErr w:type="gramEnd"/>
          </w:p>
          <w:p w:rsidR="0057111A" w:rsidRPr="0057111A" w:rsidRDefault="0057111A" w:rsidP="0057111A">
            <w:pPr>
              <w:suppressAutoHyphens/>
              <w:snapToGrid w:val="0"/>
              <w:spacing w:after="0" w:line="240" w:lineRule="auto"/>
              <w:contextualSpacing/>
              <w:jc w:val="both"/>
              <w:rPr>
                <w:rFonts w:ascii="Arial" w:eastAsia="Times New Roman" w:hAnsi="Arial" w:cs="Arial"/>
                <w:sz w:val="16"/>
                <w:szCs w:val="16"/>
                <w:lang w:eastAsia="ar-SA"/>
              </w:rPr>
            </w:pPr>
            <w:proofErr w:type="gramStart"/>
            <w:r w:rsidRPr="0057111A">
              <w:rPr>
                <w:rFonts w:ascii="Arial" w:eastAsia="Times New Roman" w:hAnsi="Arial" w:cs="Arial"/>
                <w:sz w:val="16"/>
                <w:szCs w:val="16"/>
                <w:lang w:eastAsia="ar-SA"/>
              </w:rPr>
              <w:t xml:space="preserve">Заполнения см. в счете на оплату) </w:t>
            </w:r>
            <w:proofErr w:type="gramEnd"/>
          </w:p>
          <w:p w:rsidR="0057111A" w:rsidRPr="0057111A" w:rsidRDefault="0057111A" w:rsidP="0057111A">
            <w:pPr>
              <w:suppressAutoHyphens/>
              <w:spacing w:after="0" w:line="240" w:lineRule="auto"/>
              <w:ind w:right="-267"/>
              <w:contextualSpacing/>
              <w:rPr>
                <w:rFonts w:ascii="Arial" w:eastAsia="Times New Roman" w:hAnsi="Arial" w:cs="Arial"/>
                <w:sz w:val="16"/>
                <w:szCs w:val="16"/>
                <w:lang w:eastAsia="ar-SA"/>
              </w:rPr>
            </w:pPr>
            <w:proofErr w:type="spellStart"/>
            <w:r w:rsidRPr="0057111A">
              <w:rPr>
                <w:rFonts w:ascii="Arial" w:eastAsia="Times New Roman" w:hAnsi="Arial" w:cs="Arial"/>
                <w:sz w:val="16"/>
                <w:szCs w:val="16"/>
                <w:lang w:eastAsia="ar-SA"/>
              </w:rPr>
              <w:t>Пост</w:t>
            </w:r>
            <w:proofErr w:type="gramStart"/>
            <w:r w:rsidRPr="0057111A">
              <w:rPr>
                <w:rFonts w:ascii="Arial" w:eastAsia="Times New Roman" w:hAnsi="Arial" w:cs="Arial"/>
                <w:sz w:val="16"/>
                <w:szCs w:val="16"/>
                <w:lang w:eastAsia="ar-SA"/>
              </w:rPr>
              <w:t>.в</w:t>
            </w:r>
            <w:proofErr w:type="spellEnd"/>
            <w:proofErr w:type="gramEnd"/>
            <w:r w:rsidRPr="0057111A">
              <w:rPr>
                <w:rFonts w:ascii="Arial" w:eastAsia="Times New Roman" w:hAnsi="Arial" w:cs="Arial"/>
                <w:sz w:val="16"/>
                <w:szCs w:val="16"/>
                <w:lang w:eastAsia="ar-SA"/>
              </w:rPr>
              <w:t xml:space="preserve"> н/о  08.02.1994 г.</w:t>
            </w:r>
          </w:p>
          <w:p w:rsidR="0057111A" w:rsidRPr="0057111A" w:rsidRDefault="0057111A" w:rsidP="0057111A">
            <w:pPr>
              <w:suppressAutoHyphens/>
              <w:spacing w:after="0" w:line="240" w:lineRule="auto"/>
              <w:ind w:right="-267"/>
              <w:contextualSpacing/>
              <w:rPr>
                <w:rFonts w:ascii="Arial" w:eastAsia="Times New Roman" w:hAnsi="Arial" w:cs="Arial"/>
                <w:b/>
                <w:sz w:val="16"/>
                <w:szCs w:val="16"/>
                <w:lang w:eastAsia="ar-SA"/>
              </w:rPr>
            </w:pPr>
            <w:r w:rsidRPr="0057111A">
              <w:rPr>
                <w:rFonts w:ascii="Arial" w:eastAsia="Times New Roman" w:hAnsi="Arial" w:cs="Arial"/>
                <w:b/>
                <w:sz w:val="16"/>
                <w:szCs w:val="16"/>
                <w:lang w:eastAsia="ar-SA"/>
              </w:rPr>
              <w:t>Директор ФБУ «Кемеровский ЦСМ»</w:t>
            </w:r>
          </w:p>
          <w:p w:rsidR="0057111A" w:rsidRPr="0057111A" w:rsidRDefault="0057111A" w:rsidP="0057111A">
            <w:pPr>
              <w:suppressAutoHyphens/>
              <w:spacing w:after="0" w:line="240" w:lineRule="auto"/>
              <w:ind w:right="-267"/>
              <w:contextualSpacing/>
              <w:rPr>
                <w:rFonts w:ascii="Arial" w:eastAsia="Times New Roman" w:hAnsi="Arial" w:cs="Arial"/>
                <w:b/>
                <w:sz w:val="16"/>
                <w:szCs w:val="16"/>
                <w:lang w:eastAsia="ar-SA"/>
              </w:rPr>
            </w:pPr>
          </w:p>
          <w:p w:rsidR="0057111A" w:rsidRPr="0057111A" w:rsidRDefault="0057111A" w:rsidP="0057111A">
            <w:pPr>
              <w:suppressAutoHyphens/>
              <w:spacing w:after="0" w:line="240" w:lineRule="auto"/>
              <w:ind w:right="-267"/>
              <w:contextualSpacing/>
              <w:rPr>
                <w:rFonts w:ascii="Arial" w:eastAsia="Times New Roman" w:hAnsi="Arial" w:cs="Arial"/>
                <w:b/>
                <w:sz w:val="16"/>
                <w:szCs w:val="16"/>
                <w:lang w:eastAsia="ar-SA"/>
              </w:rPr>
            </w:pPr>
          </w:p>
          <w:p w:rsidR="0057111A" w:rsidRPr="0057111A" w:rsidRDefault="0057111A" w:rsidP="0057111A">
            <w:pPr>
              <w:suppressAutoHyphens/>
              <w:spacing w:after="0" w:line="240" w:lineRule="auto"/>
              <w:ind w:right="-267"/>
              <w:contextualSpacing/>
              <w:rPr>
                <w:rFonts w:ascii="Arial" w:eastAsia="Times New Roman" w:hAnsi="Arial" w:cs="Arial"/>
                <w:sz w:val="16"/>
                <w:szCs w:val="16"/>
                <w:lang w:eastAsia="ar-SA"/>
              </w:rPr>
            </w:pPr>
            <w:r w:rsidRPr="0057111A">
              <w:rPr>
                <w:rFonts w:ascii="Arial" w:eastAsia="Times New Roman" w:hAnsi="Arial" w:cs="Arial"/>
                <w:b/>
                <w:sz w:val="16"/>
                <w:szCs w:val="16"/>
                <w:lang w:eastAsia="ar-SA"/>
              </w:rPr>
              <w:t xml:space="preserve">______________________/В.В. </w:t>
            </w:r>
            <w:proofErr w:type="spellStart"/>
            <w:r w:rsidRPr="0057111A">
              <w:rPr>
                <w:rFonts w:ascii="Arial" w:eastAsia="Times New Roman" w:hAnsi="Arial" w:cs="Arial"/>
                <w:b/>
                <w:sz w:val="16"/>
                <w:szCs w:val="16"/>
                <w:lang w:eastAsia="ar-SA"/>
              </w:rPr>
              <w:t>Гринцев</w:t>
            </w:r>
            <w:proofErr w:type="spellEnd"/>
            <w:r w:rsidRPr="0057111A">
              <w:rPr>
                <w:rFonts w:ascii="Arial" w:eastAsia="Times New Roman" w:hAnsi="Arial" w:cs="Arial"/>
                <w:b/>
                <w:sz w:val="16"/>
                <w:szCs w:val="16"/>
                <w:lang w:eastAsia="ar-SA"/>
              </w:rPr>
              <w:t>/</w:t>
            </w:r>
          </w:p>
        </w:tc>
      </w:tr>
    </w:tbl>
    <w:p w:rsidR="0057111A" w:rsidRPr="0057111A" w:rsidRDefault="0057111A" w:rsidP="0057111A">
      <w:pPr>
        <w:spacing w:after="0" w:line="240" w:lineRule="auto"/>
        <w:contextualSpacing/>
        <w:rPr>
          <w:rFonts w:ascii="Arial" w:eastAsia="Times New Roman" w:hAnsi="Arial" w:cs="Arial"/>
          <w:sz w:val="16"/>
          <w:szCs w:val="16"/>
          <w:lang w:eastAsia="ru-RU"/>
        </w:rPr>
      </w:pPr>
    </w:p>
    <w:p w:rsidR="0057111A" w:rsidRPr="00BB116E" w:rsidRDefault="0057111A" w:rsidP="00BB116E">
      <w:pPr>
        <w:rPr>
          <w:rFonts w:ascii="Calibri" w:eastAsia="Calibri" w:hAnsi="Calibri" w:cs="Times New Roman"/>
        </w:rPr>
        <w:sectPr w:rsidR="0057111A" w:rsidRPr="00BB116E" w:rsidSect="0038243A">
          <w:pgSz w:w="11906" w:h="16838"/>
          <w:pgMar w:top="720" w:right="720" w:bottom="720" w:left="720" w:header="708" w:footer="708" w:gutter="0"/>
          <w:cols w:space="708"/>
          <w:docGrid w:linePitch="360"/>
        </w:sectPr>
      </w:pPr>
    </w:p>
    <w:p w:rsidR="0057111A" w:rsidRPr="0057111A" w:rsidRDefault="0057111A" w:rsidP="0057111A">
      <w:pPr>
        <w:spacing w:after="0"/>
        <w:ind w:firstLine="10348"/>
        <w:rPr>
          <w:rFonts w:ascii="Times New Roman" w:eastAsia="Calibri" w:hAnsi="Times New Roman" w:cs="Times New Roman"/>
          <w:b/>
          <w:sz w:val="20"/>
          <w:szCs w:val="20"/>
        </w:rPr>
      </w:pPr>
      <w:r w:rsidRPr="0057111A">
        <w:rPr>
          <w:rFonts w:ascii="Times New Roman" w:eastAsia="Calibri" w:hAnsi="Times New Roman" w:cs="Times New Roman"/>
          <w:b/>
          <w:sz w:val="20"/>
          <w:szCs w:val="20"/>
        </w:rPr>
        <w:lastRenderedPageBreak/>
        <w:t xml:space="preserve">Приложение №1 к Договору на оказание услуг </w:t>
      </w:r>
    </w:p>
    <w:p w:rsidR="0057111A" w:rsidRPr="0057111A" w:rsidRDefault="0057111A" w:rsidP="0057111A">
      <w:pPr>
        <w:spacing w:after="0"/>
        <w:ind w:firstLine="9639"/>
        <w:rPr>
          <w:rFonts w:ascii="Times New Roman" w:eastAsia="Calibri" w:hAnsi="Times New Roman" w:cs="Times New Roman"/>
          <w:b/>
          <w:sz w:val="20"/>
          <w:szCs w:val="20"/>
        </w:rPr>
      </w:pPr>
      <w:r w:rsidRPr="0057111A">
        <w:rPr>
          <w:rFonts w:ascii="Times New Roman" w:eastAsia="Calibri" w:hAnsi="Times New Roman" w:cs="Times New Roman"/>
          <w:b/>
          <w:sz w:val="20"/>
          <w:szCs w:val="20"/>
        </w:rPr>
        <w:t xml:space="preserve">              №___________от «_______»____________2018 г.</w:t>
      </w:r>
    </w:p>
    <w:p w:rsidR="0057111A" w:rsidRPr="0057111A" w:rsidRDefault="0057111A" w:rsidP="0057111A">
      <w:pPr>
        <w:spacing w:after="0"/>
        <w:ind w:firstLine="9639"/>
        <w:rPr>
          <w:rFonts w:ascii="Times New Roman" w:eastAsia="Calibri" w:hAnsi="Times New Roman" w:cs="Times New Roman"/>
          <w:b/>
          <w:sz w:val="20"/>
          <w:szCs w:val="20"/>
        </w:rPr>
      </w:pPr>
    </w:p>
    <w:p w:rsidR="0057111A" w:rsidRPr="0057111A" w:rsidRDefault="0057111A" w:rsidP="0057111A">
      <w:pPr>
        <w:spacing w:after="0"/>
        <w:jc w:val="center"/>
        <w:rPr>
          <w:rFonts w:ascii="Times New Roman" w:eastAsia="Calibri" w:hAnsi="Times New Roman" w:cs="Times New Roman"/>
          <w:b/>
          <w:spacing w:val="100"/>
          <w:sz w:val="20"/>
          <w:szCs w:val="20"/>
        </w:rPr>
      </w:pPr>
      <w:r w:rsidRPr="0057111A">
        <w:rPr>
          <w:rFonts w:ascii="Times New Roman" w:eastAsia="Calibri" w:hAnsi="Times New Roman" w:cs="Times New Roman"/>
          <w:b/>
          <w:spacing w:val="100"/>
          <w:sz w:val="20"/>
          <w:szCs w:val="20"/>
        </w:rPr>
        <w:t>ГРАФИК</w:t>
      </w:r>
    </w:p>
    <w:p w:rsidR="0057111A" w:rsidRPr="0057111A" w:rsidRDefault="0057111A" w:rsidP="0057111A">
      <w:pPr>
        <w:spacing w:after="0"/>
        <w:jc w:val="center"/>
        <w:rPr>
          <w:rFonts w:ascii="Times New Roman" w:eastAsia="Calibri" w:hAnsi="Times New Roman" w:cs="Times New Roman"/>
          <w:b/>
          <w:spacing w:val="100"/>
          <w:sz w:val="20"/>
          <w:szCs w:val="20"/>
        </w:rPr>
      </w:pPr>
    </w:p>
    <w:p w:rsidR="0057111A" w:rsidRPr="0057111A" w:rsidRDefault="0057111A" w:rsidP="0057111A">
      <w:pPr>
        <w:spacing w:after="0"/>
        <w:jc w:val="center"/>
        <w:rPr>
          <w:rFonts w:ascii="Times New Roman" w:eastAsia="Calibri" w:hAnsi="Times New Roman" w:cs="Times New Roman"/>
          <w:b/>
          <w:sz w:val="20"/>
          <w:szCs w:val="20"/>
        </w:rPr>
      </w:pPr>
      <w:r w:rsidRPr="0057111A">
        <w:rPr>
          <w:rFonts w:ascii="Times New Roman" w:eastAsia="Calibri" w:hAnsi="Times New Roman" w:cs="Times New Roman"/>
          <w:b/>
          <w:sz w:val="20"/>
          <w:szCs w:val="20"/>
        </w:rPr>
        <w:t>поверки (калибровки) средств измерений и аттестации испытательного оборудования  на 2018 год</w:t>
      </w:r>
    </w:p>
    <w:p w:rsidR="0057111A" w:rsidRPr="0057111A" w:rsidRDefault="0057111A" w:rsidP="0057111A">
      <w:pPr>
        <w:spacing w:after="0"/>
        <w:jc w:val="center"/>
        <w:rPr>
          <w:rFonts w:ascii="Times New Roman" w:eastAsia="Calibri" w:hAnsi="Times New Roman" w:cs="Times New Roman"/>
          <w:b/>
          <w:sz w:val="20"/>
          <w:szCs w:val="20"/>
          <w:u w:val="single"/>
        </w:rPr>
      </w:pPr>
      <w:r w:rsidRPr="0057111A">
        <w:rPr>
          <w:rFonts w:ascii="Times New Roman" w:eastAsia="Calibri" w:hAnsi="Times New Roman" w:cs="Times New Roman"/>
          <w:b/>
          <w:sz w:val="20"/>
          <w:szCs w:val="20"/>
          <w:u w:val="single"/>
        </w:rPr>
        <w:t>Федеральное  государственное бюджетное образовательное учреждение высшего  образования «</w:t>
      </w:r>
      <w:proofErr w:type="gramStart"/>
      <w:r w:rsidRPr="0057111A">
        <w:rPr>
          <w:rFonts w:ascii="Times New Roman" w:eastAsia="Calibri" w:hAnsi="Times New Roman" w:cs="Times New Roman"/>
          <w:b/>
          <w:sz w:val="20"/>
          <w:szCs w:val="20"/>
          <w:u w:val="single"/>
        </w:rPr>
        <w:t>Сибирский</w:t>
      </w:r>
      <w:proofErr w:type="gramEnd"/>
    </w:p>
    <w:p w:rsidR="0057111A" w:rsidRPr="0057111A" w:rsidRDefault="0057111A" w:rsidP="0057111A">
      <w:pPr>
        <w:spacing w:after="0"/>
        <w:jc w:val="center"/>
        <w:rPr>
          <w:rFonts w:ascii="Times New Roman" w:eastAsia="Calibri" w:hAnsi="Times New Roman" w:cs="Times New Roman"/>
          <w:sz w:val="20"/>
          <w:szCs w:val="20"/>
        </w:rPr>
      </w:pPr>
      <w:r w:rsidRPr="0057111A">
        <w:rPr>
          <w:rFonts w:ascii="Times New Roman" w:eastAsia="Calibri" w:hAnsi="Times New Roman" w:cs="Times New Roman"/>
          <w:b/>
          <w:sz w:val="20"/>
          <w:szCs w:val="20"/>
        </w:rPr>
        <w:t xml:space="preserve"> </w:t>
      </w:r>
      <w:r w:rsidRPr="0057111A">
        <w:rPr>
          <w:rFonts w:ascii="Times New Roman" w:eastAsia="Calibri" w:hAnsi="Times New Roman" w:cs="Times New Roman"/>
          <w:sz w:val="20"/>
          <w:szCs w:val="20"/>
        </w:rPr>
        <w:t>(наименование, адрес предприятия, отраслевая принадлежность, профиль)</w:t>
      </w:r>
    </w:p>
    <w:p w:rsidR="0057111A" w:rsidRPr="0057111A" w:rsidRDefault="0057111A" w:rsidP="0057111A">
      <w:pPr>
        <w:spacing w:after="0"/>
        <w:jc w:val="center"/>
        <w:rPr>
          <w:rFonts w:ascii="Times New Roman" w:eastAsia="Calibri" w:hAnsi="Times New Roman" w:cs="Times New Roman"/>
          <w:b/>
          <w:sz w:val="20"/>
          <w:szCs w:val="20"/>
          <w:u w:val="single"/>
        </w:rPr>
      </w:pPr>
      <w:r w:rsidRPr="0057111A">
        <w:rPr>
          <w:rFonts w:ascii="Times New Roman" w:eastAsia="Calibri" w:hAnsi="Times New Roman" w:cs="Times New Roman"/>
          <w:b/>
          <w:sz w:val="20"/>
          <w:szCs w:val="20"/>
          <w:u w:val="single"/>
        </w:rPr>
        <w:t>государственный университет путей  сообщения» (СГУПС)</w:t>
      </w:r>
    </w:p>
    <w:p w:rsidR="0057111A" w:rsidRPr="0057111A" w:rsidRDefault="0057111A" w:rsidP="0057111A">
      <w:pPr>
        <w:spacing w:after="0"/>
        <w:jc w:val="center"/>
        <w:rPr>
          <w:rFonts w:ascii="Times New Roman" w:eastAsia="Calibri" w:hAnsi="Times New Roman" w:cs="Times New Roman"/>
          <w:b/>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276"/>
        <w:gridCol w:w="708"/>
        <w:gridCol w:w="1418"/>
        <w:gridCol w:w="1417"/>
        <w:gridCol w:w="851"/>
        <w:gridCol w:w="1010"/>
        <w:gridCol w:w="1116"/>
        <w:gridCol w:w="972"/>
        <w:gridCol w:w="921"/>
        <w:gridCol w:w="1651"/>
      </w:tblGrid>
      <w:tr w:rsidR="0057111A" w:rsidRPr="0057111A" w:rsidTr="00402966">
        <w:tc>
          <w:tcPr>
            <w:tcW w:w="567" w:type="dxa"/>
            <w:vMerge w:val="restart"/>
            <w:tcBorders>
              <w:top w:val="single" w:sz="4" w:space="0" w:color="auto"/>
              <w:left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b/>
                <w:sz w:val="18"/>
                <w:szCs w:val="18"/>
              </w:rPr>
            </w:pPr>
            <w:r w:rsidRPr="0057111A">
              <w:rPr>
                <w:rFonts w:ascii="Times New Roman" w:eastAsia="Calibri" w:hAnsi="Times New Roman" w:cs="Times New Roman"/>
                <w:b/>
                <w:sz w:val="18"/>
                <w:szCs w:val="18"/>
              </w:rPr>
              <w:t xml:space="preserve">№ </w:t>
            </w:r>
          </w:p>
          <w:p w:rsidR="0057111A" w:rsidRPr="0057111A" w:rsidRDefault="0057111A" w:rsidP="0057111A">
            <w:pPr>
              <w:spacing w:after="0"/>
              <w:jc w:val="center"/>
              <w:rPr>
                <w:rFonts w:ascii="Times New Roman" w:eastAsia="Calibri" w:hAnsi="Times New Roman" w:cs="Times New Roman"/>
                <w:b/>
                <w:sz w:val="18"/>
                <w:szCs w:val="18"/>
              </w:rPr>
            </w:pPr>
            <w:proofErr w:type="gramStart"/>
            <w:r w:rsidRPr="0057111A">
              <w:rPr>
                <w:rFonts w:ascii="Times New Roman" w:eastAsia="Calibri" w:hAnsi="Times New Roman" w:cs="Times New Roman"/>
                <w:b/>
                <w:sz w:val="18"/>
                <w:szCs w:val="18"/>
              </w:rPr>
              <w:t>п</w:t>
            </w:r>
            <w:proofErr w:type="gramEnd"/>
            <w:r w:rsidRPr="0057111A">
              <w:rPr>
                <w:rFonts w:ascii="Times New Roman" w:eastAsia="Calibri" w:hAnsi="Times New Roman" w:cs="Times New Roman"/>
                <w:b/>
                <w:sz w:val="18"/>
                <w:szCs w:val="18"/>
              </w:rPr>
              <w:t>/п</w:t>
            </w:r>
          </w:p>
        </w:tc>
        <w:tc>
          <w:tcPr>
            <w:tcW w:w="3119" w:type="dxa"/>
            <w:vMerge w:val="restart"/>
            <w:tcBorders>
              <w:top w:val="single" w:sz="4" w:space="0" w:color="auto"/>
              <w:left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b/>
                <w:sz w:val="18"/>
                <w:szCs w:val="18"/>
              </w:rPr>
            </w:pPr>
            <w:r w:rsidRPr="0057111A">
              <w:rPr>
                <w:rFonts w:ascii="Times New Roman" w:eastAsia="Calibri" w:hAnsi="Times New Roman" w:cs="Times New Roman"/>
                <w:b/>
                <w:sz w:val="18"/>
                <w:szCs w:val="18"/>
              </w:rPr>
              <w:t>Наименование,</w:t>
            </w:r>
          </w:p>
          <w:p w:rsidR="0057111A" w:rsidRPr="0057111A" w:rsidRDefault="0057111A" w:rsidP="0057111A">
            <w:pPr>
              <w:spacing w:after="0"/>
              <w:jc w:val="center"/>
              <w:rPr>
                <w:rFonts w:ascii="Times New Roman" w:eastAsia="Calibri" w:hAnsi="Times New Roman" w:cs="Times New Roman"/>
                <w:b/>
                <w:sz w:val="18"/>
                <w:szCs w:val="18"/>
              </w:rPr>
            </w:pPr>
            <w:r w:rsidRPr="0057111A">
              <w:rPr>
                <w:rFonts w:ascii="Times New Roman" w:eastAsia="Calibri" w:hAnsi="Times New Roman" w:cs="Times New Roman"/>
                <w:b/>
                <w:sz w:val="18"/>
                <w:szCs w:val="18"/>
              </w:rPr>
              <w:t>тип СИ</w:t>
            </w:r>
          </w:p>
        </w:tc>
        <w:tc>
          <w:tcPr>
            <w:tcW w:w="1276" w:type="dxa"/>
            <w:vMerge w:val="restart"/>
            <w:tcBorders>
              <w:top w:val="single" w:sz="4" w:space="0" w:color="auto"/>
              <w:left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b/>
                <w:sz w:val="18"/>
                <w:szCs w:val="18"/>
              </w:rPr>
            </w:pPr>
            <w:r w:rsidRPr="0057111A">
              <w:rPr>
                <w:rFonts w:ascii="Times New Roman" w:eastAsia="Calibri" w:hAnsi="Times New Roman" w:cs="Times New Roman"/>
                <w:b/>
                <w:sz w:val="18"/>
                <w:szCs w:val="18"/>
              </w:rPr>
              <w:t xml:space="preserve">Заводской номер </w:t>
            </w:r>
          </w:p>
        </w:tc>
        <w:tc>
          <w:tcPr>
            <w:tcW w:w="708" w:type="dxa"/>
            <w:vMerge w:val="restart"/>
            <w:tcBorders>
              <w:top w:val="single" w:sz="4" w:space="0" w:color="auto"/>
              <w:left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b/>
                <w:sz w:val="18"/>
                <w:szCs w:val="18"/>
              </w:rPr>
            </w:pPr>
            <w:r w:rsidRPr="0057111A">
              <w:rPr>
                <w:rFonts w:ascii="Times New Roman" w:eastAsia="Calibri" w:hAnsi="Times New Roman" w:cs="Times New Roman"/>
                <w:b/>
                <w:sz w:val="18"/>
                <w:szCs w:val="18"/>
              </w:rPr>
              <w:t>Кол-во (шт.)</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b/>
                <w:sz w:val="18"/>
                <w:szCs w:val="18"/>
              </w:rPr>
            </w:pPr>
            <w:r w:rsidRPr="0057111A">
              <w:rPr>
                <w:rFonts w:ascii="Times New Roman" w:eastAsia="Calibri" w:hAnsi="Times New Roman" w:cs="Times New Roman"/>
                <w:b/>
                <w:sz w:val="18"/>
                <w:szCs w:val="18"/>
              </w:rPr>
              <w:t>Метрологические характеристики</w:t>
            </w:r>
          </w:p>
        </w:tc>
        <w:tc>
          <w:tcPr>
            <w:tcW w:w="851" w:type="dxa"/>
            <w:vMerge w:val="restart"/>
            <w:tcBorders>
              <w:top w:val="single" w:sz="4" w:space="0" w:color="auto"/>
              <w:left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b/>
                <w:sz w:val="18"/>
                <w:szCs w:val="18"/>
              </w:rPr>
            </w:pPr>
            <w:r w:rsidRPr="0057111A">
              <w:rPr>
                <w:rFonts w:ascii="Times New Roman" w:eastAsia="Calibri" w:hAnsi="Times New Roman" w:cs="Times New Roman"/>
                <w:b/>
                <w:sz w:val="18"/>
                <w:szCs w:val="18"/>
              </w:rPr>
              <w:t>Периодичность поверки мес.</w:t>
            </w:r>
          </w:p>
        </w:tc>
        <w:tc>
          <w:tcPr>
            <w:tcW w:w="1010" w:type="dxa"/>
            <w:vMerge w:val="restart"/>
            <w:tcBorders>
              <w:top w:val="single" w:sz="4" w:space="0" w:color="auto"/>
              <w:left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b/>
                <w:sz w:val="18"/>
                <w:szCs w:val="18"/>
              </w:rPr>
            </w:pPr>
            <w:r w:rsidRPr="0057111A">
              <w:rPr>
                <w:rFonts w:ascii="Times New Roman" w:eastAsia="Calibri" w:hAnsi="Times New Roman" w:cs="Times New Roman"/>
                <w:b/>
                <w:sz w:val="18"/>
                <w:szCs w:val="18"/>
              </w:rPr>
              <w:t xml:space="preserve">Дата </w:t>
            </w:r>
            <w:proofErr w:type="spellStart"/>
            <w:r w:rsidRPr="0057111A">
              <w:rPr>
                <w:rFonts w:ascii="Times New Roman" w:eastAsia="Calibri" w:hAnsi="Times New Roman" w:cs="Times New Roman"/>
                <w:b/>
                <w:sz w:val="18"/>
                <w:szCs w:val="18"/>
              </w:rPr>
              <w:t>последн</w:t>
            </w:r>
            <w:proofErr w:type="spellEnd"/>
            <w:r w:rsidRPr="0057111A">
              <w:rPr>
                <w:rFonts w:ascii="Times New Roman" w:eastAsia="Calibri" w:hAnsi="Times New Roman" w:cs="Times New Roman"/>
                <w:b/>
                <w:sz w:val="18"/>
                <w:szCs w:val="18"/>
              </w:rPr>
              <w:t>. поверки</w:t>
            </w:r>
          </w:p>
        </w:tc>
        <w:tc>
          <w:tcPr>
            <w:tcW w:w="1116" w:type="dxa"/>
            <w:vMerge w:val="restart"/>
            <w:tcBorders>
              <w:top w:val="single" w:sz="4" w:space="0" w:color="auto"/>
              <w:left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b/>
                <w:sz w:val="18"/>
                <w:szCs w:val="18"/>
              </w:rPr>
            </w:pPr>
            <w:r w:rsidRPr="0057111A">
              <w:rPr>
                <w:rFonts w:ascii="Times New Roman" w:eastAsia="Calibri" w:hAnsi="Times New Roman" w:cs="Times New Roman"/>
                <w:b/>
                <w:sz w:val="18"/>
                <w:szCs w:val="18"/>
              </w:rPr>
              <w:t>Место проведения поверки</w:t>
            </w:r>
          </w:p>
        </w:tc>
        <w:tc>
          <w:tcPr>
            <w:tcW w:w="972" w:type="dxa"/>
            <w:vMerge w:val="restart"/>
            <w:tcBorders>
              <w:top w:val="single" w:sz="4" w:space="0" w:color="auto"/>
              <w:left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b/>
                <w:sz w:val="18"/>
                <w:szCs w:val="18"/>
              </w:rPr>
            </w:pPr>
            <w:r w:rsidRPr="0057111A">
              <w:rPr>
                <w:rFonts w:ascii="Times New Roman" w:eastAsia="Calibri" w:hAnsi="Times New Roman" w:cs="Times New Roman"/>
                <w:b/>
                <w:sz w:val="18"/>
                <w:szCs w:val="18"/>
              </w:rPr>
              <w:t>Дата проведения поверки</w:t>
            </w:r>
          </w:p>
        </w:tc>
        <w:tc>
          <w:tcPr>
            <w:tcW w:w="921" w:type="dxa"/>
            <w:vMerge w:val="restart"/>
            <w:tcBorders>
              <w:top w:val="single" w:sz="4" w:space="0" w:color="auto"/>
              <w:left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b/>
                <w:sz w:val="18"/>
                <w:szCs w:val="18"/>
              </w:rPr>
            </w:pPr>
            <w:r w:rsidRPr="0057111A">
              <w:rPr>
                <w:rFonts w:ascii="Times New Roman" w:eastAsia="Calibri" w:hAnsi="Times New Roman" w:cs="Times New Roman"/>
                <w:b/>
                <w:sz w:val="18"/>
                <w:szCs w:val="18"/>
              </w:rPr>
              <w:t xml:space="preserve">Коды видов </w:t>
            </w:r>
            <w:proofErr w:type="gramStart"/>
            <w:r w:rsidRPr="0057111A">
              <w:rPr>
                <w:rFonts w:ascii="Times New Roman" w:eastAsia="Calibri" w:hAnsi="Times New Roman" w:cs="Times New Roman"/>
                <w:b/>
                <w:sz w:val="18"/>
                <w:szCs w:val="18"/>
              </w:rPr>
              <w:t>деятель-</w:t>
            </w:r>
            <w:proofErr w:type="spellStart"/>
            <w:r w:rsidRPr="0057111A">
              <w:rPr>
                <w:rFonts w:ascii="Times New Roman" w:eastAsia="Calibri" w:hAnsi="Times New Roman" w:cs="Times New Roman"/>
                <w:b/>
                <w:sz w:val="18"/>
                <w:szCs w:val="18"/>
              </w:rPr>
              <w:t>ности</w:t>
            </w:r>
            <w:proofErr w:type="spellEnd"/>
            <w:proofErr w:type="gramEnd"/>
          </w:p>
        </w:tc>
        <w:tc>
          <w:tcPr>
            <w:tcW w:w="1651" w:type="dxa"/>
            <w:vMerge w:val="restart"/>
            <w:tcBorders>
              <w:top w:val="single" w:sz="4" w:space="0" w:color="auto"/>
              <w:left w:val="single" w:sz="4" w:space="0" w:color="auto"/>
              <w:right w:val="single" w:sz="4" w:space="0" w:color="auto"/>
            </w:tcBorders>
          </w:tcPr>
          <w:p w:rsidR="0057111A" w:rsidRPr="0057111A" w:rsidRDefault="0057111A" w:rsidP="0057111A">
            <w:pPr>
              <w:spacing w:after="0"/>
              <w:jc w:val="center"/>
              <w:rPr>
                <w:rFonts w:ascii="Times New Roman" w:eastAsia="Calibri" w:hAnsi="Times New Roman" w:cs="Times New Roman"/>
                <w:b/>
                <w:sz w:val="18"/>
                <w:szCs w:val="18"/>
              </w:rPr>
            </w:pPr>
            <w:r w:rsidRPr="0057111A">
              <w:rPr>
                <w:rFonts w:ascii="Times New Roman" w:eastAsia="Calibri" w:hAnsi="Times New Roman" w:cs="Times New Roman"/>
                <w:b/>
                <w:sz w:val="18"/>
                <w:szCs w:val="18"/>
              </w:rPr>
              <w:t>Код по 250 Пост. Правительства.</w:t>
            </w:r>
          </w:p>
          <w:p w:rsidR="0057111A" w:rsidRPr="0057111A" w:rsidRDefault="0057111A" w:rsidP="0057111A">
            <w:pPr>
              <w:spacing w:after="0"/>
              <w:jc w:val="center"/>
              <w:rPr>
                <w:rFonts w:ascii="Times New Roman" w:eastAsia="Calibri" w:hAnsi="Times New Roman" w:cs="Times New Roman"/>
                <w:b/>
                <w:sz w:val="18"/>
                <w:szCs w:val="18"/>
              </w:rPr>
            </w:pPr>
            <w:r w:rsidRPr="0057111A">
              <w:rPr>
                <w:rFonts w:ascii="Times New Roman" w:eastAsia="Calibri" w:hAnsi="Times New Roman" w:cs="Times New Roman"/>
                <w:b/>
                <w:sz w:val="18"/>
                <w:szCs w:val="18"/>
              </w:rPr>
              <w:t>РФ</w:t>
            </w:r>
          </w:p>
        </w:tc>
      </w:tr>
      <w:tr w:rsidR="0057111A" w:rsidRPr="0057111A" w:rsidTr="00402966">
        <w:tc>
          <w:tcPr>
            <w:tcW w:w="567" w:type="dxa"/>
            <w:vMerge/>
            <w:tcBorders>
              <w:left w:val="single" w:sz="4" w:space="0" w:color="auto"/>
              <w:bottom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sz w:val="18"/>
                <w:szCs w:val="18"/>
              </w:rPr>
            </w:pPr>
          </w:p>
        </w:tc>
        <w:tc>
          <w:tcPr>
            <w:tcW w:w="3119" w:type="dxa"/>
            <w:vMerge/>
            <w:tcBorders>
              <w:left w:val="single" w:sz="4" w:space="0" w:color="auto"/>
              <w:bottom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sz w:val="18"/>
                <w:szCs w:val="18"/>
              </w:rPr>
            </w:pPr>
          </w:p>
        </w:tc>
        <w:tc>
          <w:tcPr>
            <w:tcW w:w="708" w:type="dxa"/>
            <w:vMerge/>
            <w:tcBorders>
              <w:left w:val="single" w:sz="4" w:space="0" w:color="auto"/>
              <w:bottom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Класс точности,</w:t>
            </w:r>
          </w:p>
          <w:p w:rsidR="0057111A" w:rsidRPr="0057111A" w:rsidRDefault="0057111A" w:rsidP="0057111A">
            <w:pPr>
              <w:spacing w:after="0"/>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погрешность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Предел, (диапазон измерений)</w:t>
            </w:r>
          </w:p>
        </w:tc>
        <w:tc>
          <w:tcPr>
            <w:tcW w:w="851" w:type="dxa"/>
            <w:vMerge/>
            <w:tcBorders>
              <w:left w:val="single" w:sz="4" w:space="0" w:color="auto"/>
              <w:bottom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sz w:val="18"/>
                <w:szCs w:val="18"/>
              </w:rPr>
            </w:pPr>
          </w:p>
        </w:tc>
        <w:tc>
          <w:tcPr>
            <w:tcW w:w="1010" w:type="dxa"/>
            <w:vMerge/>
            <w:tcBorders>
              <w:left w:val="single" w:sz="4" w:space="0" w:color="auto"/>
              <w:bottom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sz w:val="18"/>
                <w:szCs w:val="18"/>
              </w:rPr>
            </w:pPr>
          </w:p>
        </w:tc>
        <w:tc>
          <w:tcPr>
            <w:tcW w:w="1116" w:type="dxa"/>
            <w:vMerge/>
            <w:tcBorders>
              <w:left w:val="single" w:sz="4" w:space="0" w:color="auto"/>
              <w:bottom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sz w:val="18"/>
                <w:szCs w:val="18"/>
              </w:rPr>
            </w:pPr>
          </w:p>
        </w:tc>
        <w:tc>
          <w:tcPr>
            <w:tcW w:w="972" w:type="dxa"/>
            <w:vMerge/>
            <w:tcBorders>
              <w:left w:val="single" w:sz="4" w:space="0" w:color="auto"/>
              <w:bottom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sz w:val="18"/>
                <w:szCs w:val="18"/>
              </w:rPr>
            </w:pPr>
          </w:p>
        </w:tc>
        <w:tc>
          <w:tcPr>
            <w:tcW w:w="921" w:type="dxa"/>
            <w:vMerge/>
            <w:tcBorders>
              <w:left w:val="single" w:sz="4" w:space="0" w:color="auto"/>
              <w:bottom w:val="single" w:sz="4" w:space="0" w:color="auto"/>
              <w:right w:val="single" w:sz="4" w:space="0" w:color="auto"/>
            </w:tcBorders>
            <w:shd w:val="clear" w:color="auto" w:fill="auto"/>
          </w:tcPr>
          <w:p w:rsidR="0057111A" w:rsidRPr="0057111A" w:rsidRDefault="0057111A" w:rsidP="0057111A">
            <w:pPr>
              <w:spacing w:after="0"/>
              <w:jc w:val="center"/>
              <w:rPr>
                <w:rFonts w:ascii="Times New Roman" w:eastAsia="Calibri" w:hAnsi="Times New Roman" w:cs="Times New Roman"/>
                <w:sz w:val="18"/>
                <w:szCs w:val="18"/>
              </w:rPr>
            </w:pPr>
          </w:p>
        </w:tc>
        <w:tc>
          <w:tcPr>
            <w:tcW w:w="1651" w:type="dxa"/>
            <w:vMerge/>
            <w:tcBorders>
              <w:left w:val="single" w:sz="4" w:space="0" w:color="auto"/>
              <w:bottom w:val="single" w:sz="4" w:space="0" w:color="auto"/>
              <w:right w:val="single" w:sz="4" w:space="0" w:color="auto"/>
            </w:tcBorders>
          </w:tcPr>
          <w:p w:rsidR="0057111A" w:rsidRPr="0057111A" w:rsidRDefault="0057111A" w:rsidP="0057111A">
            <w:pPr>
              <w:spacing w:after="0"/>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7</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9</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11</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r>
      <w:tr w:rsidR="0057111A" w:rsidRPr="0057111A" w:rsidTr="00402966">
        <w:trPr>
          <w:trHeight w:val="299"/>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rPr>
                <w:rFonts w:ascii="Times New Roman" w:eastAsia="Calibri" w:hAnsi="Times New Roman" w:cs="Times New Roman"/>
                <w:b/>
                <w:sz w:val="18"/>
                <w:szCs w:val="18"/>
              </w:rPr>
            </w:pPr>
            <w:r w:rsidRPr="0057111A">
              <w:rPr>
                <w:rFonts w:ascii="Times New Roman" w:eastAsia="Calibri" w:hAnsi="Times New Roman" w:cs="Times New Roman"/>
                <w:b/>
                <w:sz w:val="18"/>
                <w:szCs w:val="18"/>
              </w:rPr>
              <w:t>27 - Геометрические измерения</w:t>
            </w: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Штангенциркуль ШЦ-</w:t>
            </w:r>
            <w:r w:rsidRPr="0057111A">
              <w:rPr>
                <w:rFonts w:ascii="Times New Roman" w:eastAsia="Calibri" w:hAnsi="Times New Roman" w:cs="Times New Roman"/>
                <w:sz w:val="18"/>
                <w:szCs w:val="18"/>
                <w:lang w:val="en-US"/>
              </w:rPr>
              <w:t>I</w:t>
            </w:r>
            <w:r w:rsidRPr="0057111A">
              <w:rPr>
                <w:rFonts w:ascii="Times New Roman" w:eastAsia="Calibri" w:hAnsi="Times New Roman" w:cs="Times New Roman"/>
                <w:sz w:val="18"/>
                <w:szCs w:val="18"/>
              </w:rPr>
              <w:t xml:space="preserve">-150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50201921,</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50201924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bCs/>
                <w:sz w:val="18"/>
                <w:szCs w:val="18"/>
                <w:highlight w:val="red"/>
              </w:rPr>
            </w:pPr>
            <w:r w:rsidRPr="0057111A">
              <w:rPr>
                <w:rFonts w:ascii="Times New Roman" w:eastAsia="Calibri" w:hAnsi="Times New Roman" w:cs="Times New Roman"/>
                <w:bCs/>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±0,05мм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0÷150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14</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Комплект колец для отбора проб грунта КПГ-01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053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bCs/>
                <w:sz w:val="18"/>
                <w:szCs w:val="18"/>
              </w:rPr>
            </w:pPr>
            <w:r w:rsidRPr="0057111A">
              <w:rPr>
                <w:rFonts w:ascii="Times New Roman" w:eastAsia="Calibri" w:hAnsi="Times New Roman" w:cs="Times New Roman"/>
                <w:bCs/>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highlight w:val="red"/>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tabs>
                <w:tab w:val="left" w:pos="252"/>
              </w:tabs>
              <w:spacing w:after="0" w:line="240" w:lineRule="auto"/>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Комплект сит КП-131 </w:t>
            </w:r>
            <w:proofErr w:type="spellStart"/>
            <w:r w:rsidRPr="0057111A">
              <w:rPr>
                <w:rFonts w:ascii="Times New Roman" w:eastAsia="Calibri" w:hAnsi="Times New Roman" w:cs="Times New Roman"/>
                <w:sz w:val="18"/>
                <w:szCs w:val="18"/>
              </w:rPr>
              <w:t>оцинк</w:t>
            </w:r>
            <w:proofErr w:type="spellEnd"/>
            <w:r w:rsidRPr="0057111A">
              <w:rPr>
                <w:rFonts w:ascii="Times New Roman" w:eastAsia="Calibri" w:hAnsi="Times New Roman" w:cs="Times New Roman"/>
                <w:sz w:val="18"/>
                <w:szCs w:val="18"/>
              </w:rPr>
              <w:t xml:space="preserve">. d=200 мм;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bCs/>
                <w:sz w:val="18"/>
                <w:szCs w:val="18"/>
              </w:rPr>
            </w:pPr>
          </w:p>
          <w:p w:rsidR="0057111A" w:rsidRPr="0057111A" w:rsidRDefault="0057111A" w:rsidP="0057111A">
            <w:pPr>
              <w:spacing w:after="0" w:line="240" w:lineRule="auto"/>
              <w:jc w:val="center"/>
              <w:rPr>
                <w:rFonts w:ascii="Times New Roman" w:eastAsia="Calibri" w:hAnsi="Times New Roman" w:cs="Times New Roman"/>
                <w:bCs/>
                <w:sz w:val="18"/>
                <w:szCs w:val="18"/>
              </w:rPr>
            </w:pPr>
            <w:r w:rsidRPr="0057111A">
              <w:rPr>
                <w:rFonts w:ascii="Times New Roman" w:eastAsia="Calibri" w:hAnsi="Times New Roman" w:cs="Times New Roman"/>
                <w:bCs/>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highlight w:val="red"/>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tabs>
                <w:tab w:val="left" w:pos="252"/>
              </w:tabs>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0,1;0,25;</w:t>
            </w:r>
          </w:p>
          <w:p w:rsidR="0057111A" w:rsidRPr="0057111A" w:rsidRDefault="0057111A" w:rsidP="0057111A">
            <w:pPr>
              <w:tabs>
                <w:tab w:val="left" w:pos="252"/>
              </w:tabs>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0,5;1,2;5;10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Набор сит КП-109/1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highlight w:val="red"/>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tabs>
                <w:tab w:val="left" w:pos="252"/>
              </w:tabs>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0,16÷70,0мм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Комплект сит СМП-М,</w:t>
            </w:r>
          </w:p>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 d=300 мм,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6</w:t>
            </w:r>
          </w:p>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highlight w:val="red"/>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tabs>
                <w:tab w:val="left" w:pos="252"/>
              </w:tabs>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0,05; 0,315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p>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Конус КА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(100±2) мм (200±2) мм Н(300±2)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p>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Линейка метал. 50 см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50 см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Конус Васильева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keepNext/>
              <w:spacing w:after="0" w:line="240" w:lineRule="auto"/>
              <w:outlineLvl w:val="0"/>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Сосуд для </w:t>
            </w:r>
            <w:proofErr w:type="spellStart"/>
            <w:r w:rsidRPr="0057111A">
              <w:rPr>
                <w:rFonts w:ascii="Times New Roman" w:eastAsia="Calibri" w:hAnsi="Times New Roman" w:cs="Times New Roman"/>
                <w:sz w:val="18"/>
                <w:szCs w:val="18"/>
              </w:rPr>
              <w:t>отмучивания</w:t>
            </w:r>
            <w:proofErr w:type="spellEnd"/>
            <w:r w:rsidRPr="0057111A">
              <w:rPr>
                <w:rFonts w:ascii="Times New Roman" w:eastAsia="Calibri" w:hAnsi="Times New Roman" w:cs="Times New Roman"/>
                <w:sz w:val="18"/>
                <w:szCs w:val="18"/>
              </w:rPr>
              <w:t xml:space="preserve"> щебня и гравия КП-305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Форма d=25,2  мм (для уплотнения образцов из смеси минер. порошка с битумом по ГОСТ </w:t>
            </w:r>
            <w:proofErr w:type="gramStart"/>
            <w:r w:rsidRPr="0057111A">
              <w:rPr>
                <w:rFonts w:ascii="Times New Roman" w:eastAsia="Calibri" w:hAnsi="Times New Roman" w:cs="Times New Roman"/>
                <w:sz w:val="18"/>
                <w:szCs w:val="18"/>
              </w:rPr>
              <w:t>Р</w:t>
            </w:r>
            <w:proofErr w:type="gramEnd"/>
            <w:r w:rsidRPr="0057111A">
              <w:rPr>
                <w:rFonts w:ascii="Times New Roman" w:eastAsia="Calibri" w:hAnsi="Times New Roman" w:cs="Times New Roman"/>
                <w:sz w:val="18"/>
                <w:szCs w:val="18"/>
              </w:rPr>
              <w:t xml:space="preserve"> 52129)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 d=25,2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proofErr w:type="gramStart"/>
            <w:r w:rsidRPr="0057111A">
              <w:rPr>
                <w:rFonts w:ascii="Times New Roman" w:eastAsia="Calibri" w:hAnsi="Times New Roman" w:cs="Times New Roman"/>
                <w:sz w:val="18"/>
                <w:szCs w:val="18"/>
              </w:rPr>
              <w:t xml:space="preserve">Форма d=50,5 мм,  (для опр. </w:t>
            </w:r>
            <w:proofErr w:type="spellStart"/>
            <w:r w:rsidRPr="0057111A">
              <w:rPr>
                <w:rFonts w:ascii="Times New Roman" w:eastAsia="Calibri" w:hAnsi="Times New Roman" w:cs="Times New Roman"/>
                <w:sz w:val="18"/>
                <w:szCs w:val="18"/>
              </w:rPr>
              <w:t>плотн</w:t>
            </w:r>
            <w:proofErr w:type="spellEnd"/>
            <w:r w:rsidRPr="0057111A">
              <w:rPr>
                <w:rFonts w:ascii="Times New Roman" w:eastAsia="Calibri" w:hAnsi="Times New Roman" w:cs="Times New Roman"/>
                <w:sz w:val="18"/>
                <w:szCs w:val="18"/>
              </w:rPr>
              <w:t>.</w:t>
            </w:r>
            <w:proofErr w:type="gramEnd"/>
            <w:r w:rsidRPr="0057111A">
              <w:rPr>
                <w:rFonts w:ascii="Times New Roman" w:eastAsia="Calibri" w:hAnsi="Times New Roman" w:cs="Times New Roman"/>
                <w:sz w:val="18"/>
                <w:szCs w:val="18"/>
              </w:rPr>
              <w:t xml:space="preserve"> Минер. порошка по  ГОСТ </w:t>
            </w:r>
            <w:proofErr w:type="gramStart"/>
            <w:r w:rsidRPr="0057111A">
              <w:rPr>
                <w:rFonts w:ascii="Times New Roman" w:eastAsia="Calibri" w:hAnsi="Times New Roman" w:cs="Times New Roman"/>
                <w:sz w:val="18"/>
                <w:szCs w:val="18"/>
              </w:rPr>
              <w:t>Р</w:t>
            </w:r>
            <w:proofErr w:type="gramEnd"/>
            <w:r w:rsidRPr="0057111A">
              <w:rPr>
                <w:rFonts w:ascii="Times New Roman" w:eastAsia="Calibri" w:hAnsi="Times New Roman" w:cs="Times New Roman"/>
                <w:sz w:val="18"/>
                <w:szCs w:val="18"/>
              </w:rPr>
              <w:t xml:space="preserve"> 52129)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d=50,5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bl>
    <w:p w:rsidR="0057111A" w:rsidRPr="0057111A" w:rsidRDefault="0057111A" w:rsidP="0057111A">
      <w:pPr>
        <w:rPr>
          <w:rFonts w:ascii="Calibri" w:eastAsia="Calibri" w:hAnsi="Calibri" w:cs="Times New Roman"/>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276"/>
        <w:gridCol w:w="708"/>
        <w:gridCol w:w="1418"/>
        <w:gridCol w:w="1417"/>
        <w:gridCol w:w="851"/>
        <w:gridCol w:w="1010"/>
        <w:gridCol w:w="1116"/>
        <w:gridCol w:w="972"/>
        <w:gridCol w:w="921"/>
        <w:gridCol w:w="1651"/>
      </w:tblGrid>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lastRenderedPageBreak/>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7</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9</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11</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Форма для а/бет.  d=71,4 мм </w:t>
            </w:r>
            <w:proofErr w:type="gramStart"/>
            <w:r w:rsidRPr="0057111A">
              <w:rPr>
                <w:rFonts w:ascii="Times New Roman" w:eastAsia="Calibri" w:hAnsi="Times New Roman" w:cs="Times New Roman"/>
                <w:sz w:val="18"/>
                <w:szCs w:val="18"/>
              </w:rPr>
              <w:t>из</w:t>
            </w:r>
            <w:proofErr w:type="gramEnd"/>
            <w:r w:rsidRPr="0057111A">
              <w:rPr>
                <w:rFonts w:ascii="Times New Roman" w:eastAsia="Calibri" w:hAnsi="Times New Roman" w:cs="Times New Roman"/>
                <w:sz w:val="18"/>
                <w:szCs w:val="18"/>
              </w:rPr>
              <w:t xml:space="preserve"> </w:t>
            </w:r>
          </w:p>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к-та ЛО-257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0451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 0,4 мм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d=71,4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Форма куб. 100х100х100 мм </w:t>
            </w:r>
            <w:proofErr w:type="spellStart"/>
            <w:r w:rsidRPr="0057111A">
              <w:rPr>
                <w:rFonts w:ascii="Times New Roman" w:eastAsia="Calibri" w:hAnsi="Times New Roman" w:cs="Times New Roman"/>
                <w:sz w:val="18"/>
                <w:szCs w:val="18"/>
              </w:rPr>
              <w:t>двухгнезд</w:t>
            </w:r>
            <w:proofErr w:type="spellEnd"/>
            <w:r w:rsidRPr="0057111A">
              <w:rPr>
                <w:rFonts w:ascii="Times New Roman" w:eastAsia="Calibri" w:hAnsi="Times New Roman" w:cs="Times New Roman"/>
                <w:sz w:val="18"/>
                <w:szCs w:val="18"/>
              </w:rPr>
              <w:t xml:space="preserve">. </w:t>
            </w:r>
            <w:proofErr w:type="spellStart"/>
            <w:r w:rsidRPr="0057111A">
              <w:rPr>
                <w:rFonts w:ascii="Times New Roman" w:eastAsia="Calibri" w:hAnsi="Times New Roman" w:cs="Times New Roman"/>
                <w:sz w:val="18"/>
                <w:szCs w:val="18"/>
              </w:rPr>
              <w:t>оцинк</w:t>
            </w:r>
            <w:proofErr w:type="spellEnd"/>
            <w:r w:rsidRPr="0057111A">
              <w:rPr>
                <w:rFonts w:ascii="Times New Roman" w:eastAsia="Calibri" w:hAnsi="Times New Roman" w:cs="Times New Roman"/>
                <w:sz w:val="18"/>
                <w:szCs w:val="18"/>
              </w:rPr>
              <w:t xml:space="preserve">., 2ФК100;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12,15,19,52,</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25,23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100х100х100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Формы для </w:t>
            </w:r>
            <w:proofErr w:type="spellStart"/>
            <w:r w:rsidRPr="0057111A">
              <w:rPr>
                <w:rFonts w:ascii="Times New Roman" w:eastAsia="Calibri" w:hAnsi="Times New Roman" w:cs="Times New Roman"/>
                <w:sz w:val="18"/>
                <w:szCs w:val="18"/>
              </w:rPr>
              <w:t>испыт</w:t>
            </w:r>
            <w:proofErr w:type="spellEnd"/>
            <w:r w:rsidRPr="0057111A">
              <w:rPr>
                <w:rFonts w:ascii="Times New Roman" w:eastAsia="Calibri" w:hAnsi="Times New Roman" w:cs="Times New Roman"/>
                <w:sz w:val="18"/>
                <w:szCs w:val="18"/>
              </w:rPr>
              <w:t xml:space="preserve">. </w:t>
            </w:r>
            <w:proofErr w:type="spellStart"/>
            <w:r w:rsidRPr="0057111A">
              <w:rPr>
                <w:rFonts w:ascii="Times New Roman" w:eastAsia="Calibri" w:hAnsi="Times New Roman" w:cs="Times New Roman"/>
                <w:sz w:val="18"/>
                <w:szCs w:val="18"/>
              </w:rPr>
              <w:t>дробимости</w:t>
            </w:r>
            <w:proofErr w:type="spellEnd"/>
            <w:r w:rsidRPr="0057111A">
              <w:rPr>
                <w:rFonts w:ascii="Times New Roman" w:eastAsia="Calibri" w:hAnsi="Times New Roman" w:cs="Times New Roman"/>
                <w:sz w:val="18"/>
                <w:szCs w:val="18"/>
              </w:rPr>
              <w:t xml:space="preserve"> щебня, гравия КП-116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067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Шаблон для определения </w:t>
            </w:r>
            <w:proofErr w:type="spellStart"/>
            <w:r w:rsidRPr="0057111A">
              <w:rPr>
                <w:rFonts w:ascii="Times New Roman" w:eastAsia="Calibri" w:hAnsi="Times New Roman" w:cs="Times New Roman"/>
                <w:sz w:val="18"/>
                <w:szCs w:val="18"/>
              </w:rPr>
              <w:t>лещадности</w:t>
            </w:r>
            <w:proofErr w:type="spellEnd"/>
            <w:r w:rsidRPr="0057111A">
              <w:rPr>
                <w:rFonts w:ascii="Times New Roman" w:eastAsia="Calibri" w:hAnsi="Times New Roman" w:cs="Times New Roman"/>
                <w:sz w:val="18"/>
                <w:szCs w:val="18"/>
              </w:rPr>
              <w:t xml:space="preserve"> щебня КП-601/5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1116249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150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Прибор ПКФ-СД нерж</w:t>
            </w:r>
            <w:proofErr w:type="gramStart"/>
            <w:r w:rsidRPr="0057111A">
              <w:rPr>
                <w:rFonts w:ascii="Times New Roman" w:eastAsia="Calibri" w:hAnsi="Times New Roman" w:cs="Times New Roman"/>
                <w:sz w:val="18"/>
                <w:szCs w:val="18"/>
              </w:rPr>
              <w:t>.(</w:t>
            </w:r>
            <w:proofErr w:type="gramEnd"/>
            <w:r w:rsidRPr="0057111A">
              <w:rPr>
                <w:rFonts w:ascii="Times New Roman" w:eastAsia="Calibri" w:hAnsi="Times New Roman" w:cs="Times New Roman"/>
                <w:sz w:val="18"/>
                <w:szCs w:val="18"/>
              </w:rPr>
              <w:t xml:space="preserve">опр. </w:t>
            </w:r>
            <w:proofErr w:type="spellStart"/>
            <w:r w:rsidRPr="0057111A">
              <w:rPr>
                <w:rFonts w:ascii="Times New Roman" w:eastAsia="Calibri" w:hAnsi="Times New Roman" w:cs="Times New Roman"/>
                <w:sz w:val="18"/>
                <w:szCs w:val="18"/>
              </w:rPr>
              <w:t>коэф</w:t>
            </w:r>
            <w:proofErr w:type="spellEnd"/>
            <w:r w:rsidRPr="0057111A">
              <w:rPr>
                <w:rFonts w:ascii="Times New Roman" w:eastAsia="Calibri" w:hAnsi="Times New Roman" w:cs="Times New Roman"/>
                <w:sz w:val="18"/>
                <w:szCs w:val="18"/>
              </w:rPr>
              <w:t xml:space="preserve">. фильтр. </w:t>
            </w:r>
            <w:proofErr w:type="spellStart"/>
            <w:r w:rsidRPr="0057111A">
              <w:rPr>
                <w:rFonts w:ascii="Times New Roman" w:eastAsia="Calibri" w:hAnsi="Times New Roman" w:cs="Times New Roman"/>
                <w:sz w:val="18"/>
                <w:szCs w:val="18"/>
              </w:rPr>
              <w:t>песч</w:t>
            </w:r>
            <w:proofErr w:type="spellEnd"/>
            <w:r w:rsidRPr="0057111A">
              <w:rPr>
                <w:rFonts w:ascii="Times New Roman" w:eastAsia="Calibri" w:hAnsi="Times New Roman" w:cs="Times New Roman"/>
                <w:sz w:val="18"/>
                <w:szCs w:val="18"/>
              </w:rPr>
              <w:t>. грунтов)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Пенетрометр автоматический </w:t>
            </w:r>
          </w:p>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АПН-360МГ4  для </w:t>
            </w:r>
            <w:proofErr w:type="spellStart"/>
            <w:r w:rsidRPr="0057111A">
              <w:rPr>
                <w:rFonts w:ascii="Times New Roman" w:eastAsia="Calibri" w:hAnsi="Times New Roman" w:cs="Times New Roman"/>
                <w:sz w:val="18"/>
                <w:szCs w:val="18"/>
              </w:rPr>
              <w:t>нефтебитумов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097</w:t>
            </w:r>
          </w:p>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lang w:val="en-US"/>
              </w:rPr>
              <w:t>D</w:t>
            </w:r>
            <w:r w:rsidRPr="0057111A">
              <w:rPr>
                <w:rFonts w:ascii="Times New Roman" w:eastAsia="Calibri" w:hAnsi="Times New Roman" w:cs="Times New Roman"/>
                <w:sz w:val="18"/>
                <w:szCs w:val="18"/>
              </w:rPr>
              <w:t xml:space="preserve"> </w:t>
            </w:r>
            <w:proofErr w:type="spellStart"/>
            <w:r w:rsidRPr="0057111A">
              <w:rPr>
                <w:rFonts w:ascii="Times New Roman" w:eastAsia="Calibri" w:hAnsi="Times New Roman" w:cs="Times New Roman"/>
                <w:sz w:val="18"/>
                <w:szCs w:val="18"/>
              </w:rPr>
              <w:t>пенетрации</w:t>
            </w:r>
            <w:proofErr w:type="spellEnd"/>
            <w:r w:rsidRPr="0057111A">
              <w:rPr>
                <w:rFonts w:ascii="Times New Roman" w:eastAsia="Calibri" w:hAnsi="Times New Roman" w:cs="Times New Roman"/>
                <w:sz w:val="18"/>
                <w:szCs w:val="18"/>
              </w:rPr>
              <w:t xml:space="preserve"> 0…360 ед.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Прибор определения густоты раствора ПГР по ГОСТ 5802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587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Дорожное колесо КД-320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320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lang w:val="en-US"/>
              </w:rPr>
            </w:pPr>
            <w:r w:rsidRPr="0057111A">
              <w:rPr>
                <w:rFonts w:ascii="Times New Roman" w:eastAsia="Calibri" w:hAnsi="Times New Roman" w:cs="Times New Roman"/>
                <w:sz w:val="18"/>
                <w:szCs w:val="18"/>
              </w:rPr>
              <w:t xml:space="preserve">Рулетка </w:t>
            </w:r>
            <w:r w:rsidRPr="0057111A">
              <w:rPr>
                <w:rFonts w:ascii="Times New Roman" w:eastAsia="Calibri" w:hAnsi="Times New Roman" w:cs="Times New Roman"/>
                <w:sz w:val="18"/>
                <w:szCs w:val="18"/>
                <w:lang w:val="en-US"/>
              </w:rPr>
              <w:t>YAVAYO 3X</w:t>
            </w:r>
            <w:r w:rsidRPr="0057111A">
              <w:rPr>
                <w:rFonts w:ascii="Times New Roman" w:eastAsia="Calibri" w:hAnsi="Times New Roman" w:cs="Times New Roman"/>
                <w:sz w:val="18"/>
                <w:szCs w:val="18"/>
              </w:rPr>
              <w:t>,</w:t>
            </w:r>
            <w:r w:rsidRPr="0057111A">
              <w:rPr>
                <w:rFonts w:ascii="Times New Roman" w:eastAsia="Calibri" w:hAnsi="Times New Roman" w:cs="Times New Roman"/>
                <w:sz w:val="18"/>
                <w:szCs w:val="18"/>
                <w:lang w:val="en-US"/>
              </w:rPr>
              <w:t xml:space="preserve"> STILON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lang w:val="en-US"/>
              </w:rPr>
            </w:pPr>
            <w:r w:rsidRPr="0057111A">
              <w:rPr>
                <w:rFonts w:ascii="Times New Roman" w:eastAsia="Calibri" w:hAnsi="Times New Roman" w:cs="Times New Roman"/>
                <w:sz w:val="18"/>
                <w:szCs w:val="18"/>
                <w:lang w:val="en-US"/>
              </w:rPr>
              <w:t>B 354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lang w:val="en-US"/>
              </w:rPr>
            </w:pPr>
            <w:r w:rsidRPr="0057111A">
              <w:rPr>
                <w:rFonts w:ascii="Times New Roman" w:eastAsia="Calibri" w:hAnsi="Times New Roman" w:cs="Times New Roman"/>
                <w:sz w:val="18"/>
                <w:szCs w:val="18"/>
              </w:rPr>
              <w:t xml:space="preserve"> </w:t>
            </w:r>
            <w:r w:rsidRPr="0057111A">
              <w:rPr>
                <w:rFonts w:ascii="Times New Roman" w:eastAsia="Calibri" w:hAnsi="Times New Roman" w:cs="Times New Roman"/>
                <w:sz w:val="18"/>
                <w:szCs w:val="18"/>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30 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Рейка дорожная универсальная </w:t>
            </w:r>
          </w:p>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РДУ-АНДОР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lang w:val="en-US"/>
              </w:rPr>
            </w:pPr>
            <w:r w:rsidRPr="0057111A">
              <w:rPr>
                <w:rFonts w:ascii="Times New Roman" w:eastAsia="Calibri" w:hAnsi="Times New Roman" w:cs="Times New Roman"/>
                <w:sz w:val="18"/>
                <w:szCs w:val="18"/>
              </w:rPr>
              <w:t>1070, б/</w:t>
            </w:r>
            <w:proofErr w:type="gramStart"/>
            <w:r w:rsidRPr="0057111A">
              <w:rPr>
                <w:rFonts w:ascii="Times New Roman" w:eastAsia="Calibri" w:hAnsi="Times New Roman" w:cs="Times New Roman"/>
                <w:sz w:val="18"/>
                <w:szCs w:val="18"/>
              </w:rPr>
              <w:t>н</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 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Нивелир </w:t>
            </w:r>
            <w:r w:rsidRPr="0057111A">
              <w:rPr>
                <w:rFonts w:ascii="Times New Roman" w:eastAsia="Calibri" w:hAnsi="Times New Roman" w:cs="Times New Roman"/>
                <w:sz w:val="18"/>
                <w:szCs w:val="18"/>
                <w:lang w:val="en-US"/>
              </w:rPr>
              <w:t>SOKKIA</w:t>
            </w:r>
            <w:r w:rsidRPr="0057111A">
              <w:rPr>
                <w:rFonts w:ascii="Times New Roman" w:eastAsia="Calibri" w:hAnsi="Times New Roman" w:cs="Times New Roman"/>
                <w:sz w:val="18"/>
                <w:szCs w:val="18"/>
              </w:rPr>
              <w:t xml:space="preserve"> с компенсатором </w:t>
            </w:r>
            <w:r w:rsidRPr="0057111A">
              <w:rPr>
                <w:rFonts w:ascii="Times New Roman" w:eastAsia="Calibri" w:hAnsi="Times New Roman" w:cs="Times New Roman"/>
                <w:sz w:val="18"/>
                <w:szCs w:val="18"/>
                <w:lang w:val="en-US"/>
              </w:rPr>
              <w:t>B</w:t>
            </w:r>
            <w:r w:rsidRPr="0057111A">
              <w:rPr>
                <w:rFonts w:ascii="Times New Roman" w:eastAsia="Calibri" w:hAnsi="Times New Roman" w:cs="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lang w:val="en-US"/>
              </w:rPr>
              <w:t>QU</w:t>
            </w:r>
            <w:r w:rsidRPr="0057111A">
              <w:rPr>
                <w:rFonts w:ascii="Times New Roman" w:eastAsia="Calibri" w:hAnsi="Times New Roman" w:cs="Times New Roman"/>
                <w:sz w:val="18"/>
                <w:szCs w:val="18"/>
              </w:rPr>
              <w:t>3897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Times New Roman" w:eastAsia="Calibri" w:hAnsi="Times New Roman" w:cs="Times New Roman"/>
                <w:sz w:val="20"/>
                <w:szCs w:val="20"/>
              </w:rPr>
            </w:pPr>
            <w:r w:rsidRPr="0057111A">
              <w:rPr>
                <w:rFonts w:ascii="Times New Roman" w:eastAsia="Calibri" w:hAnsi="Times New Roman" w:cs="Times New Roman"/>
                <w:sz w:val="20"/>
                <w:szCs w:val="20"/>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lang w:val="en-US"/>
              </w:rPr>
            </w:pPr>
            <w:r w:rsidRPr="0057111A">
              <w:rPr>
                <w:rFonts w:ascii="Times New Roman" w:eastAsia="Calibri" w:hAnsi="Times New Roman" w:cs="Times New Roman"/>
                <w:sz w:val="18"/>
                <w:szCs w:val="18"/>
              </w:rPr>
              <w:t xml:space="preserve">Нивелир </w:t>
            </w:r>
            <w:r w:rsidRPr="0057111A">
              <w:rPr>
                <w:rFonts w:ascii="Times New Roman" w:eastAsia="Calibri" w:hAnsi="Times New Roman" w:cs="Times New Roman"/>
                <w:sz w:val="18"/>
                <w:szCs w:val="18"/>
                <w:lang w:val="en-US"/>
              </w:rPr>
              <w:t xml:space="preserve">CST </w:t>
            </w:r>
            <w:proofErr w:type="spellStart"/>
            <w:r w:rsidRPr="0057111A">
              <w:rPr>
                <w:rFonts w:ascii="Times New Roman" w:eastAsia="Calibri" w:hAnsi="Times New Roman" w:cs="Times New Roman"/>
                <w:sz w:val="18"/>
                <w:szCs w:val="18"/>
                <w:lang w:val="en-US"/>
              </w:rPr>
              <w:t>berger</w:t>
            </w:r>
            <w:proofErr w:type="spellEnd"/>
            <w:r w:rsidRPr="0057111A">
              <w:rPr>
                <w:rFonts w:ascii="Times New Roman" w:eastAsia="Calibri" w:hAnsi="Times New Roman" w:cs="Times New Roman"/>
                <w:sz w:val="18"/>
                <w:szCs w:val="18"/>
                <w:lang w:val="en-US"/>
              </w:rPr>
              <w:t xml:space="preserve"> 32X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М433305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Рейка геодезическая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б/</w:t>
            </w:r>
            <w:proofErr w:type="gramStart"/>
            <w:r w:rsidRPr="0057111A">
              <w:rPr>
                <w:rFonts w:ascii="Times New Roman" w:eastAsia="Calibri" w:hAnsi="Times New Roman" w:cs="Times New Roman"/>
                <w:sz w:val="18"/>
                <w:szCs w:val="18"/>
              </w:rPr>
              <w:t>н</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9 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Форма для а/бет.  d=101,0 мм </w:t>
            </w:r>
            <w:proofErr w:type="gramStart"/>
            <w:r w:rsidRPr="0057111A">
              <w:rPr>
                <w:rFonts w:ascii="Times New Roman" w:eastAsia="Calibri" w:hAnsi="Times New Roman" w:cs="Times New Roman"/>
                <w:sz w:val="18"/>
                <w:szCs w:val="18"/>
              </w:rPr>
              <w:t>из</w:t>
            </w:r>
            <w:proofErr w:type="gramEnd"/>
          </w:p>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к-та ЛО-257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0456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 0,5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d=101,0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Комплект колец для отбора проб грунта ПГ-100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d=55,0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Сито лабораторное 0,9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0,9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Сито лабораторное 0,071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0,071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Сито лабораторное 87,5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87,5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Сито лабораторное 0,7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0,7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Калибры круглые для щебня </w:t>
            </w:r>
          </w:p>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 КП-601/2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90, 100, 110, 120, 150, 200, 300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bl>
    <w:p w:rsidR="0057111A" w:rsidRPr="0057111A" w:rsidRDefault="0057111A" w:rsidP="0057111A">
      <w:pPr>
        <w:rPr>
          <w:rFonts w:ascii="Calibri" w:eastAsia="Calibri" w:hAnsi="Calibri" w:cs="Times New Roman"/>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276"/>
        <w:gridCol w:w="708"/>
        <w:gridCol w:w="1418"/>
        <w:gridCol w:w="1417"/>
        <w:gridCol w:w="851"/>
        <w:gridCol w:w="1010"/>
        <w:gridCol w:w="1116"/>
        <w:gridCol w:w="972"/>
        <w:gridCol w:w="921"/>
        <w:gridCol w:w="1651"/>
      </w:tblGrid>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lastRenderedPageBreak/>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7</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9</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11</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lang w:val="en-US"/>
              </w:rPr>
            </w:pPr>
            <w:r w:rsidRPr="0057111A">
              <w:rPr>
                <w:rFonts w:ascii="Times New Roman" w:eastAsia="Calibri" w:hAnsi="Times New Roman" w:cs="Times New Roman"/>
                <w:sz w:val="18"/>
                <w:szCs w:val="18"/>
              </w:rPr>
              <w:t xml:space="preserve">Измерительное колесо </w:t>
            </w:r>
            <w:r w:rsidRPr="0057111A">
              <w:rPr>
                <w:rFonts w:ascii="Times New Roman" w:eastAsia="Calibri" w:hAnsi="Times New Roman" w:cs="Times New Roman"/>
                <w:sz w:val="18"/>
                <w:szCs w:val="18"/>
                <w:lang w:val="en-US"/>
              </w:rPr>
              <w:t>ADA WHELL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0,1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99999,9 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Прибор стандартного уплотнения грунта ПСУ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Комплект сосудов мерных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652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1,2,5,10 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Прибор Вика ОГЦ-1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Лопатка для перемешивания цементного теста ЛЗ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Чаша для </w:t>
            </w:r>
            <w:proofErr w:type="spellStart"/>
            <w:r w:rsidRPr="0057111A">
              <w:rPr>
                <w:rFonts w:ascii="Times New Roman" w:eastAsia="Calibri" w:hAnsi="Times New Roman" w:cs="Times New Roman"/>
                <w:sz w:val="18"/>
                <w:szCs w:val="18"/>
              </w:rPr>
              <w:t>затворений</w:t>
            </w:r>
            <w:proofErr w:type="spellEnd"/>
            <w:r w:rsidRPr="0057111A">
              <w:rPr>
                <w:rFonts w:ascii="Times New Roman" w:eastAsia="Calibri" w:hAnsi="Times New Roman" w:cs="Times New Roman"/>
                <w:sz w:val="18"/>
                <w:szCs w:val="18"/>
              </w:rPr>
              <w:t xml:space="preserve"> сферическая ЧЗ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b/>
                <w:sz w:val="18"/>
                <w:szCs w:val="18"/>
              </w:rPr>
            </w:pPr>
            <w:r w:rsidRPr="0057111A">
              <w:rPr>
                <w:rFonts w:ascii="Times New Roman" w:eastAsia="Calibri" w:hAnsi="Times New Roman" w:cs="Times New Roman"/>
                <w:b/>
                <w:sz w:val="18"/>
                <w:szCs w:val="18"/>
              </w:rPr>
              <w:t>28 – Механические измерения</w:t>
            </w: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highlight w:val="red"/>
              </w:rPr>
            </w:pPr>
            <w:r w:rsidRPr="0057111A">
              <w:rPr>
                <w:rFonts w:ascii="Times New Roman" w:eastAsia="Calibri" w:hAnsi="Times New Roman" w:cs="Times New Roman"/>
                <w:sz w:val="18"/>
                <w:szCs w:val="18"/>
              </w:rPr>
              <w:t>Измеритель толщины защитного слоя бетона ИЗС-10Ц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Весы электронные лабораторные   </w:t>
            </w:r>
            <w:r w:rsidRPr="0057111A">
              <w:rPr>
                <w:rFonts w:ascii="Times New Roman" w:eastAsia="Calibri" w:hAnsi="Times New Roman" w:cs="Times New Roman"/>
                <w:sz w:val="18"/>
                <w:szCs w:val="18"/>
                <w:lang w:val="en-US"/>
              </w:rPr>
              <w:t>DL</w:t>
            </w:r>
            <w:r w:rsidRPr="0057111A">
              <w:rPr>
                <w:rFonts w:ascii="Times New Roman" w:eastAsia="Calibri" w:hAnsi="Times New Roman" w:cs="Times New Roman"/>
                <w:sz w:val="18"/>
                <w:szCs w:val="18"/>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15627081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lang w:val="en-US"/>
              </w:rPr>
              <w:t>II</w:t>
            </w:r>
            <w:r w:rsidRPr="0057111A">
              <w:rPr>
                <w:rFonts w:ascii="Times New Roman" w:eastAsia="Calibri" w:hAnsi="Times New Roman" w:cs="Times New Roman"/>
                <w:sz w:val="18"/>
                <w:szCs w:val="18"/>
              </w:rPr>
              <w:t>,</w:t>
            </w:r>
          </w:p>
          <w:p w:rsidR="0057111A" w:rsidRPr="0057111A" w:rsidRDefault="0057111A" w:rsidP="0057111A">
            <w:pPr>
              <w:spacing w:after="0" w:line="240" w:lineRule="auto"/>
              <w:jc w:val="center"/>
              <w:rPr>
                <w:rFonts w:ascii="Times New Roman" w:eastAsia="Calibri" w:hAnsi="Times New Roman" w:cs="Times New Roman"/>
                <w:sz w:val="18"/>
                <w:szCs w:val="18"/>
              </w:rPr>
            </w:pPr>
            <w:proofErr w:type="spellStart"/>
            <w:r w:rsidRPr="0057111A">
              <w:rPr>
                <w:rFonts w:ascii="Times New Roman" w:eastAsia="Calibri" w:hAnsi="Times New Roman" w:cs="Times New Roman"/>
                <w:sz w:val="18"/>
                <w:szCs w:val="18"/>
              </w:rPr>
              <w:t>ц.д</w:t>
            </w:r>
            <w:proofErr w:type="spellEnd"/>
            <w:r w:rsidRPr="0057111A">
              <w:rPr>
                <w:rFonts w:ascii="Times New Roman" w:eastAsia="Calibri" w:hAnsi="Times New Roman" w:cs="Times New Roman"/>
                <w:sz w:val="18"/>
                <w:szCs w:val="18"/>
              </w:rPr>
              <w:t>. 0,01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0,5÷1220 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24"/>
                <w:szCs w:val="24"/>
                <w:vertAlign w:val="superscript"/>
              </w:rPr>
            </w:pPr>
            <w:r w:rsidRPr="0057111A">
              <w:rPr>
                <w:rFonts w:ascii="Times New Roman" w:eastAsia="Calibri" w:hAnsi="Times New Roman" w:cs="Times New Roman"/>
                <w:sz w:val="18"/>
                <w:szCs w:val="18"/>
              </w:rPr>
              <w:t>Заказчика</w:t>
            </w:r>
            <w:r w:rsidRPr="0057111A">
              <w:rPr>
                <w:rFonts w:ascii="Times New Roman" w:eastAsia="Calibri" w:hAnsi="Times New Roman" w:cs="Times New Roman"/>
                <w:sz w:val="24"/>
                <w:szCs w:val="24"/>
                <w:vertAlign w:val="superscript"/>
              </w:rPr>
              <w:t>*</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Весы лабораторные ВЛТ-6100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П26025185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lang w:val="en-US"/>
              </w:rPr>
              <w:t>II</w:t>
            </w:r>
            <w:r w:rsidRPr="0057111A">
              <w:rPr>
                <w:rFonts w:ascii="Times New Roman" w:eastAsia="Calibri" w:hAnsi="Times New Roman" w:cs="Times New Roman"/>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5,0÷6100 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Заказчика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Измеритель прочности бетона электронный  ИПС-МГ 4.03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8523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3÷100 МПа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Прибор ПИБ-70,  с электрон</w:t>
            </w:r>
            <w:proofErr w:type="gramStart"/>
            <w:r w:rsidRPr="0057111A">
              <w:rPr>
                <w:rFonts w:ascii="Times New Roman" w:eastAsia="Calibri" w:hAnsi="Times New Roman" w:cs="Times New Roman"/>
                <w:sz w:val="18"/>
                <w:szCs w:val="18"/>
              </w:rPr>
              <w:t>.</w:t>
            </w:r>
            <w:proofErr w:type="gramEnd"/>
            <w:r w:rsidRPr="0057111A">
              <w:rPr>
                <w:rFonts w:ascii="Times New Roman" w:eastAsia="Calibri" w:hAnsi="Times New Roman" w:cs="Times New Roman"/>
                <w:sz w:val="18"/>
                <w:szCs w:val="18"/>
              </w:rPr>
              <w:t xml:space="preserve"> </w:t>
            </w:r>
            <w:proofErr w:type="gramStart"/>
            <w:r w:rsidRPr="0057111A">
              <w:rPr>
                <w:rFonts w:ascii="Times New Roman" w:eastAsia="Calibri" w:hAnsi="Times New Roman" w:cs="Times New Roman"/>
                <w:sz w:val="18"/>
                <w:szCs w:val="18"/>
              </w:rPr>
              <w:t>м</w:t>
            </w:r>
            <w:proofErr w:type="gramEnd"/>
            <w:r w:rsidRPr="0057111A">
              <w:rPr>
                <w:rFonts w:ascii="Times New Roman" w:eastAsia="Calibri" w:hAnsi="Times New Roman" w:cs="Times New Roman"/>
                <w:sz w:val="18"/>
                <w:szCs w:val="18"/>
              </w:rPr>
              <w:t xml:space="preserve">анометром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068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70 кН</w:t>
            </w:r>
          </w:p>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Машина для испытаний </w:t>
            </w:r>
            <w:proofErr w:type="spellStart"/>
            <w:r w:rsidRPr="0057111A">
              <w:rPr>
                <w:rFonts w:ascii="Times New Roman" w:eastAsia="Calibri" w:hAnsi="Times New Roman" w:cs="Times New Roman"/>
                <w:sz w:val="18"/>
                <w:szCs w:val="18"/>
              </w:rPr>
              <w:t>асф</w:t>
            </w:r>
            <w:proofErr w:type="spellEnd"/>
            <w:r w:rsidRPr="0057111A">
              <w:rPr>
                <w:rFonts w:ascii="Times New Roman" w:eastAsia="Calibri" w:hAnsi="Times New Roman" w:cs="Times New Roman"/>
                <w:sz w:val="18"/>
                <w:szCs w:val="18"/>
              </w:rPr>
              <w:t>/бет</w:t>
            </w:r>
            <w:proofErr w:type="gramStart"/>
            <w:r w:rsidRPr="0057111A">
              <w:rPr>
                <w:rFonts w:ascii="Times New Roman" w:eastAsia="Calibri" w:hAnsi="Times New Roman" w:cs="Times New Roman"/>
                <w:sz w:val="18"/>
                <w:szCs w:val="18"/>
              </w:rPr>
              <w:t>.</w:t>
            </w:r>
            <w:proofErr w:type="gramEnd"/>
            <w:r w:rsidRPr="0057111A">
              <w:rPr>
                <w:rFonts w:ascii="Times New Roman" w:eastAsia="Calibri" w:hAnsi="Times New Roman" w:cs="Times New Roman"/>
                <w:sz w:val="18"/>
                <w:szCs w:val="18"/>
              </w:rPr>
              <w:t xml:space="preserve"> </w:t>
            </w:r>
            <w:proofErr w:type="gramStart"/>
            <w:r w:rsidRPr="0057111A">
              <w:rPr>
                <w:rFonts w:ascii="Times New Roman" w:eastAsia="Calibri" w:hAnsi="Times New Roman" w:cs="Times New Roman"/>
                <w:sz w:val="18"/>
                <w:szCs w:val="18"/>
              </w:rPr>
              <w:t>о</w:t>
            </w:r>
            <w:proofErr w:type="gramEnd"/>
            <w:r w:rsidRPr="0057111A">
              <w:rPr>
                <w:rFonts w:ascii="Times New Roman" w:eastAsia="Calibri" w:hAnsi="Times New Roman" w:cs="Times New Roman"/>
                <w:sz w:val="18"/>
                <w:szCs w:val="18"/>
              </w:rPr>
              <w:t>бразцов ИП-1А-500 АБ «УНИВЕРСАЛ»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0525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500 кН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Заказчика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Машина для испытания на сжатие ИП-1А-1000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0511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1 000 кН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Заказчика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proofErr w:type="spellStart"/>
            <w:r w:rsidRPr="0057111A">
              <w:rPr>
                <w:rFonts w:ascii="Times New Roman" w:eastAsia="Calibri" w:hAnsi="Times New Roman" w:cs="Times New Roman"/>
                <w:sz w:val="18"/>
                <w:szCs w:val="18"/>
              </w:rPr>
              <w:t>Виброплощадка</w:t>
            </w:r>
            <w:proofErr w:type="spellEnd"/>
            <w:r w:rsidRPr="0057111A">
              <w:rPr>
                <w:rFonts w:ascii="Times New Roman" w:eastAsia="Calibri" w:hAnsi="Times New Roman" w:cs="Times New Roman"/>
                <w:sz w:val="18"/>
                <w:szCs w:val="18"/>
              </w:rPr>
              <w:t xml:space="preserve"> ВПЛ-1АБ для </w:t>
            </w:r>
            <w:proofErr w:type="gramStart"/>
            <w:r w:rsidRPr="0057111A">
              <w:rPr>
                <w:rFonts w:ascii="Times New Roman" w:eastAsia="Calibri" w:hAnsi="Times New Roman" w:cs="Times New Roman"/>
                <w:sz w:val="18"/>
                <w:szCs w:val="18"/>
              </w:rPr>
              <w:t>формования</w:t>
            </w:r>
            <w:proofErr w:type="gramEnd"/>
            <w:r w:rsidRPr="0057111A">
              <w:rPr>
                <w:rFonts w:ascii="Times New Roman" w:eastAsia="Calibri" w:hAnsi="Times New Roman" w:cs="Times New Roman"/>
                <w:sz w:val="18"/>
                <w:szCs w:val="18"/>
              </w:rPr>
              <w:t xml:space="preserve"> а/б образцов (220 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Заказчика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rPr>
                <w:rFonts w:ascii="Times New Roman" w:eastAsia="Calibri" w:hAnsi="Times New Roman" w:cs="Times New Roman"/>
                <w:b/>
                <w:sz w:val="18"/>
                <w:szCs w:val="18"/>
              </w:rPr>
            </w:pPr>
            <w:r w:rsidRPr="0057111A">
              <w:rPr>
                <w:rFonts w:ascii="Times New Roman" w:eastAsia="Calibri" w:hAnsi="Times New Roman" w:cs="Times New Roman"/>
                <w:b/>
                <w:sz w:val="18"/>
                <w:szCs w:val="18"/>
              </w:rPr>
              <w:t>30- Измерения давления, вакуумные измерения</w:t>
            </w: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ind w:right="-1"/>
              <w:rPr>
                <w:rFonts w:ascii="Times New Roman" w:eastAsia="Calibri" w:hAnsi="Times New Roman" w:cs="Times New Roman"/>
                <w:sz w:val="18"/>
                <w:szCs w:val="18"/>
              </w:rPr>
            </w:pPr>
            <w:r w:rsidRPr="0057111A">
              <w:rPr>
                <w:rFonts w:ascii="Times New Roman" w:eastAsia="Calibri" w:hAnsi="Times New Roman" w:cs="Times New Roman"/>
                <w:sz w:val="18"/>
                <w:szCs w:val="18"/>
              </w:rPr>
              <w:t>Прибор «АГАМА-2Р»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0810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both"/>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Вакуумная  установка  </w:t>
            </w:r>
          </w:p>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ВУ-  976А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668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both"/>
              <w:rPr>
                <w:rFonts w:ascii="Times New Roman" w:eastAsia="Calibri" w:hAnsi="Times New Roman" w:cs="Times New Roman"/>
                <w:sz w:val="18"/>
                <w:szCs w:val="18"/>
              </w:rPr>
            </w:pPr>
            <w:r w:rsidRPr="0057111A">
              <w:rPr>
                <w:rFonts w:ascii="Times New Roman" w:eastAsia="Calibri" w:hAnsi="Times New Roman" w:cs="Times New Roman"/>
                <w:sz w:val="18"/>
                <w:szCs w:val="18"/>
              </w:rPr>
              <w:t>Гигрометр психрометрический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п197, д089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±0,2</w:t>
            </w:r>
            <w:proofErr w:type="gramStart"/>
            <w:r w:rsidRPr="0057111A">
              <w:rPr>
                <w:rFonts w:ascii="Times New Roman" w:eastAsia="Calibri" w:hAnsi="Times New Roman" w:cs="Times New Roman"/>
                <w:sz w:val="18"/>
                <w:szCs w:val="18"/>
              </w:rPr>
              <w:t>°С</w:t>
            </w:r>
            <w:proofErr w:type="gramEnd"/>
            <w:r w:rsidRPr="0057111A">
              <w:rPr>
                <w:rFonts w:ascii="Times New Roman" w:eastAsia="Calibri" w:hAnsi="Times New Roman" w:cs="Times New Roman"/>
                <w:sz w:val="18"/>
                <w:szCs w:val="18"/>
              </w:rPr>
              <w:t>, ±7%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15÷40</w:t>
            </w:r>
            <w:proofErr w:type="gramStart"/>
            <w:r w:rsidRPr="0057111A">
              <w:rPr>
                <w:rFonts w:ascii="Times New Roman" w:eastAsia="Calibri" w:hAnsi="Times New Roman" w:cs="Times New Roman"/>
                <w:sz w:val="18"/>
                <w:szCs w:val="18"/>
              </w:rPr>
              <w:t>°С</w:t>
            </w:r>
            <w:proofErr w:type="gramEnd"/>
            <w:r w:rsidRPr="0057111A">
              <w:rPr>
                <w:rFonts w:ascii="Times New Roman" w:eastAsia="Calibri" w:hAnsi="Times New Roman" w:cs="Times New Roman"/>
                <w:sz w:val="18"/>
                <w:szCs w:val="18"/>
              </w:rPr>
              <w:t>, 20÷90%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24</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b/>
                <w:sz w:val="18"/>
                <w:szCs w:val="18"/>
              </w:rPr>
            </w:pPr>
            <w:r w:rsidRPr="0057111A">
              <w:rPr>
                <w:rFonts w:ascii="Times New Roman" w:eastAsia="Calibri" w:hAnsi="Times New Roman" w:cs="Times New Roman"/>
                <w:b/>
                <w:sz w:val="18"/>
                <w:szCs w:val="18"/>
              </w:rPr>
              <w:t xml:space="preserve">32 - Теплофизические и температурные измерения    </w:t>
            </w: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Электропечь СНОЛ 67/350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16488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+ 350</w:t>
            </w:r>
            <w:proofErr w:type="gramStart"/>
            <w:r w:rsidRPr="0057111A">
              <w:rPr>
                <w:rFonts w:ascii="Times New Roman" w:eastAsia="Calibri" w:hAnsi="Times New Roman" w:cs="Times New Roman"/>
                <w:sz w:val="18"/>
                <w:szCs w:val="18"/>
              </w:rPr>
              <w:t xml:space="preserve"> °С</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Заказчика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bl>
    <w:p w:rsidR="0057111A" w:rsidRPr="0057111A" w:rsidRDefault="0057111A" w:rsidP="0057111A">
      <w:pPr>
        <w:rPr>
          <w:rFonts w:ascii="Calibri" w:eastAsia="Calibri" w:hAnsi="Calibri" w:cs="Times New Roman"/>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276"/>
        <w:gridCol w:w="708"/>
        <w:gridCol w:w="1418"/>
        <w:gridCol w:w="1417"/>
        <w:gridCol w:w="851"/>
        <w:gridCol w:w="1010"/>
        <w:gridCol w:w="1116"/>
        <w:gridCol w:w="972"/>
        <w:gridCol w:w="921"/>
        <w:gridCol w:w="1651"/>
      </w:tblGrid>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lastRenderedPageBreak/>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7</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9</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11</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КНТ - камера нормального твердения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145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(20±2)°С</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(95±5)%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Заказчика</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Электропечь ЭКПС-10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8596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 4</w:t>
            </w:r>
            <w:proofErr w:type="gramStart"/>
            <w:r w:rsidRPr="0057111A">
              <w:rPr>
                <w:rFonts w:ascii="Times New Roman" w:eastAsia="Calibri" w:hAnsi="Times New Roman" w:cs="Times New Roman"/>
                <w:sz w:val="18"/>
                <w:szCs w:val="18"/>
              </w:rPr>
              <w:t>°С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1100</w:t>
            </w:r>
            <w:proofErr w:type="gramStart"/>
            <w:r w:rsidRPr="0057111A">
              <w:rPr>
                <w:rFonts w:ascii="Times New Roman" w:eastAsia="Calibri" w:hAnsi="Times New Roman" w:cs="Times New Roman"/>
                <w:sz w:val="18"/>
                <w:szCs w:val="18"/>
              </w:rPr>
              <w:t>°С</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Заказчика</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Циркуляционный термостат </w:t>
            </w:r>
            <w:r w:rsidRPr="0057111A">
              <w:rPr>
                <w:rFonts w:ascii="Times New Roman" w:eastAsia="Calibri" w:hAnsi="Times New Roman" w:cs="Times New Roman"/>
                <w:sz w:val="18"/>
                <w:szCs w:val="18"/>
                <w:lang w:val="en-US"/>
              </w:rPr>
              <w:t>LOIP</w:t>
            </w:r>
            <w:r w:rsidRPr="0057111A">
              <w:rPr>
                <w:rFonts w:ascii="Times New Roman" w:eastAsia="Calibri" w:hAnsi="Times New Roman" w:cs="Times New Roman"/>
                <w:sz w:val="18"/>
                <w:szCs w:val="18"/>
              </w:rPr>
              <w:t xml:space="preserve"> </w:t>
            </w:r>
            <w:r w:rsidRPr="0057111A">
              <w:rPr>
                <w:rFonts w:ascii="Times New Roman" w:eastAsia="Calibri" w:hAnsi="Times New Roman" w:cs="Times New Roman"/>
                <w:sz w:val="18"/>
                <w:szCs w:val="18"/>
                <w:lang w:val="en-US"/>
              </w:rPr>
              <w:t>LT</w:t>
            </w:r>
            <w:r w:rsidRPr="0057111A">
              <w:rPr>
                <w:rFonts w:ascii="Times New Roman" w:eastAsia="Calibri" w:hAnsi="Times New Roman" w:cs="Times New Roman"/>
                <w:sz w:val="18"/>
                <w:szCs w:val="18"/>
              </w:rPr>
              <w:t>-116</w:t>
            </w:r>
            <w:r w:rsidRPr="0057111A">
              <w:rPr>
                <w:rFonts w:ascii="Times New Roman" w:eastAsia="Calibri" w:hAnsi="Times New Roman" w:cs="Times New Roman"/>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3233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 0,2</w:t>
            </w:r>
            <w:proofErr w:type="gramStart"/>
            <w:r w:rsidRPr="0057111A">
              <w:rPr>
                <w:rFonts w:ascii="Times New Roman" w:eastAsia="Calibri" w:hAnsi="Times New Roman" w:cs="Times New Roman"/>
                <w:sz w:val="18"/>
                <w:szCs w:val="18"/>
              </w:rPr>
              <w:t>°С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0÷100</w:t>
            </w:r>
            <w:proofErr w:type="gramStart"/>
            <w:r w:rsidRPr="0057111A">
              <w:rPr>
                <w:rFonts w:ascii="Times New Roman" w:eastAsia="Calibri" w:hAnsi="Times New Roman" w:cs="Times New Roman"/>
                <w:sz w:val="18"/>
                <w:szCs w:val="18"/>
              </w:rPr>
              <w:t>°С</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Проникающий термометр</w:t>
            </w:r>
          </w:p>
          <w:p w:rsidR="0057111A" w:rsidRPr="0057111A" w:rsidRDefault="0057111A" w:rsidP="0057111A">
            <w:pPr>
              <w:spacing w:after="0" w:line="240" w:lineRule="auto"/>
              <w:rPr>
                <w:rFonts w:ascii="Times New Roman" w:eastAsia="Calibri" w:hAnsi="Times New Roman" w:cs="Times New Roman"/>
                <w:sz w:val="18"/>
                <w:szCs w:val="18"/>
                <w:lang w:val="en-US"/>
              </w:rPr>
            </w:pPr>
            <w:r w:rsidRPr="0057111A">
              <w:rPr>
                <w:rFonts w:ascii="Times New Roman" w:eastAsia="Calibri" w:hAnsi="Times New Roman" w:cs="Times New Roman"/>
                <w:sz w:val="18"/>
                <w:szCs w:val="18"/>
              </w:rPr>
              <w:t xml:space="preserve"> </w:t>
            </w:r>
            <w:proofErr w:type="spellStart"/>
            <w:r w:rsidRPr="0057111A">
              <w:rPr>
                <w:rFonts w:ascii="Times New Roman" w:eastAsia="Calibri" w:hAnsi="Times New Roman" w:cs="Times New Roman"/>
                <w:sz w:val="18"/>
                <w:szCs w:val="18"/>
                <w:lang w:val="en-US"/>
              </w:rPr>
              <w:t>Testo</w:t>
            </w:r>
            <w:proofErr w:type="spellEnd"/>
            <w:r w:rsidRPr="0057111A">
              <w:rPr>
                <w:rFonts w:ascii="Times New Roman" w:eastAsia="Calibri" w:hAnsi="Times New Roman" w:cs="Times New Roman"/>
                <w:sz w:val="18"/>
                <w:szCs w:val="18"/>
                <w:lang w:val="en-US"/>
              </w:rPr>
              <w:t xml:space="preserve"> 905-T1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lang w:val="en-US"/>
              </w:rPr>
            </w:pPr>
            <w:r w:rsidRPr="0057111A">
              <w:rPr>
                <w:rFonts w:ascii="Times New Roman" w:eastAsia="Calibri" w:hAnsi="Times New Roman" w:cs="Times New Roman"/>
                <w:sz w:val="18"/>
                <w:szCs w:val="18"/>
                <w:lang w:val="en-US"/>
              </w:rPr>
              <w:t>416257681704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lang w:val="en-US"/>
              </w:rPr>
            </w:pPr>
            <w:r w:rsidRPr="0057111A">
              <w:rPr>
                <w:rFonts w:ascii="Times New Roman" w:eastAsia="Calibri" w:hAnsi="Times New Roman" w:cs="Times New Roman"/>
                <w:sz w:val="18"/>
                <w:szCs w:val="18"/>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0,1</w:t>
            </w:r>
            <w:proofErr w:type="gramStart"/>
            <w:r w:rsidRPr="0057111A">
              <w:rPr>
                <w:rFonts w:ascii="Times New Roman" w:eastAsia="Calibri" w:hAnsi="Times New Roman" w:cs="Times New Roman"/>
                <w:sz w:val="18"/>
                <w:szCs w:val="18"/>
              </w:rPr>
              <w:t>°С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-50 ÷ +350</w:t>
            </w:r>
            <w:proofErr w:type="gramStart"/>
            <w:r w:rsidRPr="0057111A">
              <w:rPr>
                <w:rFonts w:ascii="Times New Roman" w:eastAsia="Calibri" w:hAnsi="Times New Roman" w:cs="Times New Roman"/>
                <w:sz w:val="18"/>
                <w:szCs w:val="18"/>
              </w:rPr>
              <w:t>°С</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Calibri" w:eastAsia="Calibri" w:hAnsi="Calibri" w:cs="Times New Roman"/>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line="240" w:lineRule="auto"/>
              <w:jc w:val="center"/>
              <w:rPr>
                <w:rFonts w:ascii="Calibri" w:eastAsia="Calibri" w:hAnsi="Calibri" w:cs="Times New Roman"/>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r w:rsidR="0057111A" w:rsidRPr="0057111A" w:rsidTr="00402966">
        <w:trPr>
          <w:trHeight w:val="299"/>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b/>
                <w:sz w:val="18"/>
                <w:szCs w:val="18"/>
              </w:rPr>
            </w:pPr>
            <w:r w:rsidRPr="0057111A">
              <w:rPr>
                <w:rFonts w:ascii="Times New Roman" w:eastAsia="Calibri" w:hAnsi="Times New Roman" w:cs="Times New Roman"/>
                <w:b/>
                <w:sz w:val="18"/>
                <w:szCs w:val="18"/>
              </w:rPr>
              <w:t>33 – Измерения времени и частоты</w:t>
            </w:r>
          </w:p>
        </w:tc>
      </w:tr>
      <w:tr w:rsidR="0057111A" w:rsidRPr="0057111A" w:rsidTr="00402966">
        <w:trPr>
          <w:trHeight w:val="2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Секундомер механический  </w:t>
            </w:r>
          </w:p>
          <w:p w:rsidR="0057111A" w:rsidRPr="0057111A" w:rsidRDefault="0057111A" w:rsidP="0057111A">
            <w:pPr>
              <w:spacing w:after="0" w:line="240" w:lineRule="auto"/>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СОПпр-2а-3-000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 xml:space="preserve">К.Т. </w:t>
            </w:r>
            <w:r w:rsidRPr="0057111A">
              <w:rPr>
                <w:rFonts w:ascii="Times New Roman" w:eastAsia="Calibri" w:hAnsi="Times New Roman" w:cs="Times New Roman"/>
                <w:sz w:val="18"/>
                <w:szCs w:val="18"/>
                <w:lang w:val="en-US"/>
              </w:rPr>
              <w:t>III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30 мин 60 сек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05.2017</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тех. база</w:t>
            </w:r>
          </w:p>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Исполнит</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05.2018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57111A" w:rsidRPr="0057111A" w:rsidRDefault="0057111A" w:rsidP="0057111A">
            <w:pPr>
              <w:spacing w:after="0" w:line="240" w:lineRule="auto"/>
              <w:jc w:val="center"/>
              <w:rPr>
                <w:rFonts w:ascii="Times New Roman" w:eastAsia="Calibri" w:hAnsi="Times New Roman" w:cs="Times New Roman"/>
                <w:sz w:val="18"/>
                <w:szCs w:val="18"/>
              </w:rPr>
            </w:pPr>
            <w:r w:rsidRPr="0057111A">
              <w:rPr>
                <w:rFonts w:ascii="Times New Roman" w:eastAsia="Calibri" w:hAnsi="Times New Roman" w:cs="Times New Roman"/>
                <w:sz w:val="18"/>
                <w:szCs w:val="18"/>
              </w:rPr>
              <w:t>--//--</w:t>
            </w:r>
          </w:p>
        </w:tc>
        <w:tc>
          <w:tcPr>
            <w:tcW w:w="16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center"/>
              <w:rPr>
                <w:rFonts w:ascii="Times New Roman" w:eastAsia="Calibri" w:hAnsi="Times New Roman" w:cs="Times New Roman"/>
                <w:sz w:val="18"/>
                <w:szCs w:val="18"/>
              </w:rPr>
            </w:pPr>
          </w:p>
        </w:tc>
      </w:tr>
    </w:tbl>
    <w:p w:rsidR="0057111A" w:rsidRPr="0057111A" w:rsidRDefault="0057111A" w:rsidP="0057111A">
      <w:pPr>
        <w:spacing w:after="0"/>
        <w:jc w:val="center"/>
        <w:rPr>
          <w:rFonts w:ascii="Times New Roman" w:eastAsia="Calibri" w:hAnsi="Times New Roman" w:cs="Times New Roman"/>
          <w:b/>
          <w:sz w:val="20"/>
          <w:szCs w:val="20"/>
        </w:rPr>
      </w:pPr>
    </w:p>
    <w:p w:rsidR="0057111A" w:rsidRPr="0057111A" w:rsidRDefault="0057111A" w:rsidP="0057111A">
      <w:pPr>
        <w:spacing w:after="0"/>
        <w:jc w:val="center"/>
        <w:rPr>
          <w:rFonts w:ascii="Times New Roman" w:eastAsia="Calibri" w:hAnsi="Times New Roman" w:cs="Times New Roman"/>
          <w:b/>
          <w:sz w:val="20"/>
          <w:szCs w:val="20"/>
        </w:rPr>
      </w:pPr>
    </w:p>
    <w:p w:rsidR="0057111A" w:rsidRPr="0057111A" w:rsidRDefault="0057111A" w:rsidP="0057111A">
      <w:pPr>
        <w:spacing w:after="0"/>
        <w:jc w:val="center"/>
        <w:rPr>
          <w:rFonts w:ascii="Times New Roman" w:eastAsia="Calibri" w:hAnsi="Times New Roman" w:cs="Times New Roman"/>
          <w:b/>
          <w:sz w:val="20"/>
          <w:szCs w:val="20"/>
        </w:rPr>
      </w:pPr>
      <w:r w:rsidRPr="0057111A">
        <w:rPr>
          <w:rFonts w:ascii="Times New Roman" w:eastAsia="Calibri" w:hAnsi="Times New Roman" w:cs="Times New Roman"/>
          <w:b/>
          <w:sz w:val="20"/>
          <w:szCs w:val="20"/>
        </w:rPr>
        <w:t>ПОДПИСИ СТОРОН:</w:t>
      </w:r>
    </w:p>
    <w:p w:rsidR="0057111A" w:rsidRPr="0057111A" w:rsidRDefault="0057111A" w:rsidP="0057111A">
      <w:pPr>
        <w:spacing w:after="0"/>
        <w:jc w:val="center"/>
        <w:rPr>
          <w:rFonts w:ascii="Times New Roman" w:eastAsia="Calibri" w:hAnsi="Times New Roman" w:cs="Times New Roman"/>
          <w:b/>
          <w:sz w:val="20"/>
          <w:szCs w:val="20"/>
        </w:rPr>
      </w:pPr>
    </w:p>
    <w:p w:rsidR="0057111A" w:rsidRPr="0057111A" w:rsidRDefault="0057111A" w:rsidP="0057111A">
      <w:pPr>
        <w:spacing w:after="0"/>
        <w:jc w:val="center"/>
        <w:rPr>
          <w:rFonts w:ascii="Times New Roman" w:eastAsia="Calibri" w:hAnsi="Times New Roman" w:cs="Times New Roman"/>
          <w:b/>
          <w:sz w:val="20"/>
          <w:szCs w:val="20"/>
        </w:rPr>
      </w:pPr>
    </w:p>
    <w:p w:rsidR="0057111A" w:rsidRPr="0057111A" w:rsidRDefault="0057111A" w:rsidP="0057111A">
      <w:pPr>
        <w:spacing w:after="0"/>
        <w:rPr>
          <w:rFonts w:ascii="Times New Roman" w:eastAsia="Calibri" w:hAnsi="Times New Roman" w:cs="Times New Roman"/>
          <w:b/>
        </w:rPr>
      </w:pPr>
      <w:r w:rsidRPr="0057111A">
        <w:rPr>
          <w:rFonts w:ascii="Times New Roman" w:eastAsia="Calibri" w:hAnsi="Times New Roman" w:cs="Times New Roman"/>
          <w:b/>
          <w:sz w:val="24"/>
          <w:szCs w:val="24"/>
        </w:rPr>
        <w:t xml:space="preserve">             </w:t>
      </w:r>
      <w:r w:rsidRPr="0057111A">
        <w:rPr>
          <w:rFonts w:ascii="Times New Roman" w:eastAsia="Calibri" w:hAnsi="Times New Roman" w:cs="Times New Roman"/>
          <w:b/>
        </w:rPr>
        <w:t>Проректор по научной работе СГУПС                                                                             Директор ФБУ « Кемеровский ЦСМ»</w:t>
      </w:r>
    </w:p>
    <w:p w:rsidR="0057111A" w:rsidRPr="0057111A" w:rsidRDefault="0057111A" w:rsidP="0057111A">
      <w:pPr>
        <w:spacing w:after="0"/>
        <w:rPr>
          <w:rFonts w:ascii="Times New Roman" w:eastAsia="Calibri" w:hAnsi="Times New Roman" w:cs="Times New Roman"/>
          <w:b/>
        </w:rPr>
      </w:pPr>
    </w:p>
    <w:p w:rsidR="0057111A" w:rsidRPr="0057111A" w:rsidRDefault="0057111A" w:rsidP="0057111A">
      <w:pPr>
        <w:spacing w:after="0"/>
        <w:rPr>
          <w:rFonts w:ascii="Times New Roman" w:eastAsia="Calibri" w:hAnsi="Times New Roman" w:cs="Times New Roman"/>
          <w:b/>
        </w:rPr>
      </w:pPr>
      <w:r w:rsidRPr="0057111A">
        <w:rPr>
          <w:rFonts w:ascii="Times New Roman" w:eastAsia="Calibri" w:hAnsi="Times New Roman" w:cs="Times New Roman"/>
          <w:b/>
        </w:rPr>
        <w:t xml:space="preserve">           _____________________/С.А. </w:t>
      </w:r>
      <w:proofErr w:type="spellStart"/>
      <w:r w:rsidRPr="0057111A">
        <w:rPr>
          <w:rFonts w:ascii="Times New Roman" w:eastAsia="Calibri" w:hAnsi="Times New Roman" w:cs="Times New Roman"/>
          <w:b/>
        </w:rPr>
        <w:t>Бокарев</w:t>
      </w:r>
      <w:proofErr w:type="spellEnd"/>
      <w:r w:rsidRPr="0057111A">
        <w:rPr>
          <w:rFonts w:ascii="Times New Roman" w:eastAsia="Calibri" w:hAnsi="Times New Roman" w:cs="Times New Roman"/>
          <w:b/>
        </w:rPr>
        <w:t xml:space="preserve">/                                                                                  ____________________/В.В. </w:t>
      </w:r>
      <w:proofErr w:type="spellStart"/>
      <w:r w:rsidRPr="0057111A">
        <w:rPr>
          <w:rFonts w:ascii="Times New Roman" w:eastAsia="Calibri" w:hAnsi="Times New Roman" w:cs="Times New Roman"/>
          <w:b/>
        </w:rPr>
        <w:t>Гринцев</w:t>
      </w:r>
      <w:proofErr w:type="spellEnd"/>
      <w:r w:rsidRPr="0057111A">
        <w:rPr>
          <w:rFonts w:ascii="Times New Roman" w:eastAsia="Calibri" w:hAnsi="Times New Roman" w:cs="Times New Roman"/>
          <w:b/>
        </w:rPr>
        <w:t>/</w:t>
      </w:r>
    </w:p>
    <w:p w:rsidR="0057111A" w:rsidRPr="0057111A" w:rsidRDefault="0057111A" w:rsidP="0057111A">
      <w:pPr>
        <w:rPr>
          <w:rFonts w:ascii="Calibri" w:eastAsia="Calibri" w:hAnsi="Calibri" w:cs="Times New Roman"/>
        </w:rPr>
      </w:pPr>
    </w:p>
    <w:p w:rsidR="00BB116E" w:rsidRPr="00BB116E" w:rsidRDefault="00BB116E" w:rsidP="00BB116E">
      <w:pPr>
        <w:rPr>
          <w:rFonts w:ascii="Calibri" w:eastAsia="Calibri" w:hAnsi="Calibri" w:cs="Times New Roman"/>
        </w:rPr>
      </w:pPr>
    </w:p>
    <w:p w:rsidR="00BB116E" w:rsidRPr="00BB116E" w:rsidRDefault="00BB116E" w:rsidP="00BB116E">
      <w:pPr>
        <w:rPr>
          <w:rFonts w:ascii="Calibri" w:eastAsia="Calibri" w:hAnsi="Calibri" w:cs="Times New Roman"/>
        </w:rPr>
      </w:pPr>
    </w:p>
    <w:p w:rsidR="00BB116E" w:rsidRPr="00BB116E" w:rsidRDefault="00BB116E" w:rsidP="00BB116E">
      <w:pPr>
        <w:rPr>
          <w:rFonts w:ascii="Calibri" w:eastAsia="Calibri" w:hAnsi="Calibri" w:cs="Times New Roman"/>
        </w:rPr>
      </w:pPr>
    </w:p>
    <w:p w:rsidR="00BB116E" w:rsidRPr="00BB116E" w:rsidRDefault="00BB116E" w:rsidP="00BB116E">
      <w:pPr>
        <w:rPr>
          <w:rFonts w:ascii="Calibri" w:eastAsia="Calibri" w:hAnsi="Calibri" w:cs="Times New Roman"/>
        </w:rPr>
      </w:pPr>
    </w:p>
    <w:p w:rsidR="00BB116E" w:rsidRPr="00BB116E" w:rsidRDefault="00BB116E" w:rsidP="00BB116E">
      <w:pPr>
        <w:spacing w:after="0" w:line="240" w:lineRule="auto"/>
        <w:rPr>
          <w:rFonts w:ascii="Times New Roman" w:eastAsia="Calibri" w:hAnsi="Times New Roman" w:cs="Times New Roman"/>
          <w:b/>
          <w:sz w:val="20"/>
          <w:szCs w:val="20"/>
        </w:rPr>
        <w:sectPr w:rsidR="00BB116E" w:rsidRPr="00BB116E" w:rsidSect="00F26686">
          <w:footerReference w:type="default" r:id="rId11"/>
          <w:pgSz w:w="16838" w:h="11906" w:orient="landscape"/>
          <w:pgMar w:top="720" w:right="720" w:bottom="720" w:left="720" w:header="708" w:footer="708" w:gutter="0"/>
          <w:cols w:space="708"/>
          <w:docGrid w:linePitch="360"/>
        </w:sectPr>
      </w:pPr>
    </w:p>
    <w:p w:rsidR="0057111A" w:rsidRPr="0057111A" w:rsidRDefault="0057111A" w:rsidP="0057111A">
      <w:pPr>
        <w:widowControl w:val="0"/>
        <w:autoSpaceDE w:val="0"/>
        <w:autoSpaceDN w:val="0"/>
        <w:adjustRightInd w:val="0"/>
        <w:spacing w:after="0" w:line="240" w:lineRule="auto"/>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lastRenderedPageBreak/>
        <w:t>Приложение №2 к Договору на оказание услуг</w:t>
      </w:r>
    </w:p>
    <w:p w:rsidR="0057111A" w:rsidRPr="0057111A" w:rsidRDefault="0057111A" w:rsidP="0057111A">
      <w:pPr>
        <w:widowControl w:val="0"/>
        <w:autoSpaceDE w:val="0"/>
        <w:autoSpaceDN w:val="0"/>
        <w:adjustRightInd w:val="0"/>
        <w:spacing w:after="0" w:line="240" w:lineRule="auto"/>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 xml:space="preserve">                                                                                                            №_______     от «_______»____________2018 г.</w:t>
      </w:r>
    </w:p>
    <w:p w:rsidR="0057111A" w:rsidRPr="0057111A" w:rsidRDefault="0057111A" w:rsidP="0057111A">
      <w:pPr>
        <w:widowControl w:val="0"/>
        <w:autoSpaceDE w:val="0"/>
        <w:autoSpaceDN w:val="0"/>
        <w:adjustRightInd w:val="0"/>
        <w:spacing w:after="0" w:line="240" w:lineRule="auto"/>
        <w:rPr>
          <w:rFonts w:ascii="Times New Roman" w:eastAsia="Calibri" w:hAnsi="Times New Roman" w:cs="Times New Roman"/>
          <w:b/>
          <w:bCs/>
          <w:sz w:val="20"/>
          <w:szCs w:val="20"/>
        </w:rPr>
      </w:pPr>
    </w:p>
    <w:tbl>
      <w:tblPr>
        <w:tblW w:w="11057" w:type="dxa"/>
        <w:tblInd w:w="-601" w:type="dxa"/>
        <w:tblLayout w:type="fixed"/>
        <w:tblLook w:val="0000" w:firstRow="0" w:lastRow="0" w:firstColumn="0" w:lastColumn="0" w:noHBand="0" w:noVBand="0"/>
      </w:tblPr>
      <w:tblGrid>
        <w:gridCol w:w="493"/>
        <w:gridCol w:w="1209"/>
        <w:gridCol w:w="1275"/>
        <w:gridCol w:w="1560"/>
        <w:gridCol w:w="1275"/>
        <w:gridCol w:w="713"/>
        <w:gridCol w:w="938"/>
        <w:gridCol w:w="881"/>
        <w:gridCol w:w="881"/>
        <w:gridCol w:w="881"/>
        <w:gridCol w:w="951"/>
      </w:tblGrid>
      <w:tr w:rsidR="0057111A" w:rsidRPr="0057111A" w:rsidTr="00402966">
        <w:trPr>
          <w:trHeight w:val="415"/>
        </w:trPr>
        <w:tc>
          <w:tcPr>
            <w:tcW w:w="11057" w:type="dxa"/>
            <w:gridSpan w:val="11"/>
            <w:tcBorders>
              <w:top w:val="nil"/>
              <w:left w:val="nil"/>
              <w:bottom w:val="single" w:sz="4" w:space="0" w:color="auto"/>
              <w:right w:val="nil"/>
            </w:tcBorders>
          </w:tcPr>
          <w:p w:rsidR="0057111A" w:rsidRPr="0057111A" w:rsidRDefault="0057111A" w:rsidP="0057111A">
            <w:pPr>
              <w:spacing w:line="240" w:lineRule="auto"/>
              <w:jc w:val="center"/>
              <w:rPr>
                <w:rFonts w:ascii="Times New Roman" w:eastAsia="Calibri" w:hAnsi="Times New Roman" w:cs="Times New Roman"/>
                <w:b/>
                <w:bCs/>
                <w:sz w:val="24"/>
                <w:szCs w:val="24"/>
              </w:rPr>
            </w:pPr>
            <w:r w:rsidRPr="0057111A">
              <w:rPr>
                <w:rFonts w:ascii="Times New Roman" w:eastAsia="Calibri" w:hAnsi="Times New Roman" w:cs="Times New Roman"/>
                <w:b/>
                <w:bCs/>
                <w:sz w:val="24"/>
                <w:szCs w:val="24"/>
              </w:rPr>
              <w:t>Стоимость услуг по поверке (калибровке) СИ и аттестац</w:t>
            </w:r>
            <w:proofErr w:type="gramStart"/>
            <w:r w:rsidRPr="0057111A">
              <w:rPr>
                <w:rFonts w:ascii="Times New Roman" w:eastAsia="Calibri" w:hAnsi="Times New Roman" w:cs="Times New Roman"/>
                <w:b/>
                <w:bCs/>
                <w:sz w:val="24"/>
                <w:szCs w:val="24"/>
              </w:rPr>
              <w:t>ии ИО</w:t>
            </w:r>
            <w:proofErr w:type="gramEnd"/>
          </w:p>
        </w:tc>
      </w:tr>
      <w:tr w:rsidR="0057111A" w:rsidRPr="0057111A" w:rsidTr="00402966">
        <w:trPr>
          <w:trHeight w:val="2948"/>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w:t>
            </w:r>
            <w:r w:rsidRPr="0057111A">
              <w:rPr>
                <w:rFonts w:ascii="Times New Roman" w:eastAsia="Calibri" w:hAnsi="Times New Roman" w:cs="Times New Roman"/>
                <w:b/>
                <w:bCs/>
                <w:sz w:val="20"/>
                <w:szCs w:val="20"/>
              </w:rPr>
              <w:br/>
            </w:r>
            <w:proofErr w:type="gramStart"/>
            <w:r w:rsidRPr="0057111A">
              <w:rPr>
                <w:rFonts w:ascii="Times New Roman" w:eastAsia="Calibri" w:hAnsi="Times New Roman" w:cs="Times New Roman"/>
                <w:b/>
                <w:bCs/>
                <w:sz w:val="20"/>
                <w:szCs w:val="20"/>
              </w:rPr>
              <w:t>п</w:t>
            </w:r>
            <w:proofErr w:type="gramEnd"/>
            <w:r w:rsidRPr="0057111A">
              <w:rPr>
                <w:rFonts w:ascii="Times New Roman" w:eastAsia="Calibri" w:hAnsi="Times New Roman" w:cs="Times New Roman"/>
                <w:b/>
                <w:bCs/>
                <w:sz w:val="20"/>
                <w:szCs w:val="20"/>
              </w:rPr>
              <w:t>/п</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Наименование СИ, ИО</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Тип СИ, ИО</w:t>
            </w:r>
          </w:p>
        </w:tc>
        <w:tc>
          <w:tcPr>
            <w:tcW w:w="1560"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Наименование услуги по прейскуранту ФБУ «</w:t>
            </w:r>
            <w:proofErr w:type="gramStart"/>
            <w:r w:rsidRPr="0057111A">
              <w:rPr>
                <w:rFonts w:ascii="Times New Roman" w:eastAsia="Calibri" w:hAnsi="Times New Roman" w:cs="Times New Roman"/>
                <w:b/>
                <w:bCs/>
                <w:sz w:val="20"/>
                <w:szCs w:val="20"/>
              </w:rPr>
              <w:t>Кемеровский</w:t>
            </w:r>
            <w:proofErr w:type="gramEnd"/>
            <w:r w:rsidRPr="0057111A">
              <w:rPr>
                <w:rFonts w:ascii="Times New Roman" w:eastAsia="Calibri" w:hAnsi="Times New Roman" w:cs="Times New Roman"/>
                <w:b/>
                <w:bCs/>
                <w:sz w:val="20"/>
                <w:szCs w:val="20"/>
              </w:rPr>
              <w:t xml:space="preserve"> ЦСМ»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b/>
                <w:bCs/>
                <w:sz w:val="20"/>
                <w:szCs w:val="20"/>
              </w:rPr>
            </w:pPr>
            <w:proofErr w:type="spellStart"/>
            <w:proofErr w:type="gramStart"/>
            <w:r w:rsidRPr="0057111A">
              <w:rPr>
                <w:rFonts w:ascii="Times New Roman" w:eastAsia="Calibri" w:hAnsi="Times New Roman" w:cs="Times New Roman"/>
                <w:b/>
                <w:bCs/>
                <w:sz w:val="20"/>
                <w:szCs w:val="20"/>
              </w:rPr>
              <w:t>Мнемо</w:t>
            </w:r>
            <w:proofErr w:type="spellEnd"/>
            <w:r w:rsidRPr="0057111A">
              <w:rPr>
                <w:rFonts w:ascii="Times New Roman" w:eastAsia="Calibri" w:hAnsi="Times New Roman" w:cs="Times New Roman"/>
                <w:b/>
                <w:bCs/>
                <w:sz w:val="20"/>
                <w:szCs w:val="20"/>
              </w:rPr>
              <w:t>-код</w:t>
            </w:r>
            <w:proofErr w:type="gramEnd"/>
          </w:p>
        </w:tc>
        <w:tc>
          <w:tcPr>
            <w:tcW w:w="713"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Кол-во</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Цена,</w:t>
            </w:r>
          </w:p>
          <w:p w:rsidR="0057111A" w:rsidRPr="0057111A" w:rsidRDefault="0057111A" w:rsidP="0057111A">
            <w:pPr>
              <w:spacing w:after="0"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руб.</w:t>
            </w:r>
          </w:p>
        </w:tc>
        <w:tc>
          <w:tcPr>
            <w:tcW w:w="88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Надбавка (Проведение работ за пределами Кемеровского района)</w:t>
            </w:r>
          </w:p>
        </w:tc>
        <w:tc>
          <w:tcPr>
            <w:tcW w:w="88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Сумма</w:t>
            </w:r>
          </w:p>
          <w:p w:rsidR="0057111A" w:rsidRPr="0057111A" w:rsidRDefault="0057111A" w:rsidP="0057111A">
            <w:pPr>
              <w:spacing w:after="0"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 xml:space="preserve">руб. </w:t>
            </w:r>
          </w:p>
          <w:p w:rsidR="0057111A" w:rsidRPr="0057111A" w:rsidRDefault="0057111A" w:rsidP="0057111A">
            <w:pPr>
              <w:spacing w:after="0" w:line="240" w:lineRule="auto"/>
              <w:jc w:val="center"/>
              <w:rPr>
                <w:rFonts w:ascii="Times New Roman" w:eastAsia="Calibri" w:hAnsi="Times New Roman" w:cs="Times New Roman"/>
                <w:b/>
                <w:bCs/>
                <w:sz w:val="20"/>
                <w:szCs w:val="20"/>
              </w:rPr>
            </w:pPr>
          </w:p>
        </w:tc>
        <w:tc>
          <w:tcPr>
            <w:tcW w:w="88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НДС,</w:t>
            </w:r>
          </w:p>
          <w:p w:rsidR="0057111A" w:rsidRPr="0057111A" w:rsidRDefault="0057111A" w:rsidP="0057111A">
            <w:pPr>
              <w:spacing w:after="0"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руб.</w:t>
            </w:r>
          </w:p>
        </w:tc>
        <w:tc>
          <w:tcPr>
            <w:tcW w:w="95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Всего,</w:t>
            </w:r>
          </w:p>
          <w:p w:rsidR="0057111A" w:rsidRPr="0057111A" w:rsidRDefault="0057111A" w:rsidP="0057111A">
            <w:pPr>
              <w:spacing w:after="0"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руб.</w:t>
            </w:r>
          </w:p>
        </w:tc>
      </w:tr>
      <w:tr w:rsidR="0057111A" w:rsidRPr="0057111A" w:rsidTr="00402966">
        <w:trPr>
          <w:trHeight w:val="186"/>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5</w:t>
            </w:r>
          </w:p>
        </w:tc>
        <w:tc>
          <w:tcPr>
            <w:tcW w:w="713"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7</w:t>
            </w:r>
          </w:p>
        </w:tc>
        <w:tc>
          <w:tcPr>
            <w:tcW w:w="88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8</w:t>
            </w:r>
          </w:p>
        </w:tc>
        <w:tc>
          <w:tcPr>
            <w:tcW w:w="88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9</w:t>
            </w:r>
          </w:p>
        </w:tc>
        <w:tc>
          <w:tcPr>
            <w:tcW w:w="88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10</w:t>
            </w:r>
          </w:p>
        </w:tc>
        <w:tc>
          <w:tcPr>
            <w:tcW w:w="95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11</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Штангенциркуль</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ШЦ-I-150</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штангенциркулей до 200 мм</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27Ш7030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54,00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354,00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Комплект колец для отбора проб</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КПГ-01</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колец 3 разряда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27К5550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1100,00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198,00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1 298,00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Комплект сит, оцинкованных</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КП-131</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Калибровка сит контрольных (измерение размеров ячеек)</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27С3760К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7</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5600,00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1008,00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6 608,00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Набор сит</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КП-109/1</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Калибровка сит контрольных (измерение размеров ячеек)</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27С3760К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22</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ind w:hanging="88"/>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17600,00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3168,00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ind w:hanging="149"/>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20768,00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Комплект сит</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СПМ-М</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Калибровка сит контрольных (измерение размеров ячеек)</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27С3760К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1600,00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288,00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1 888,00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Конус КА</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КА</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Конусы, конусы балансировочные</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150406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1 150,00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1150,00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207,00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1 357,00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Линейка металлическая</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линеек измерительных металлических 0-1000 мм (за 1 шкалу)</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27Л3535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119,70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239,40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43,09</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282,49</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Конус Васильева</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Конусы, конусы балансировочные</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150406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1 150,00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1150,00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207,00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1 357,00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Сосуд для </w:t>
            </w:r>
            <w:proofErr w:type="spellStart"/>
            <w:r w:rsidRPr="0057111A">
              <w:rPr>
                <w:rFonts w:ascii="Times New Roman" w:eastAsia="Calibri" w:hAnsi="Times New Roman" w:cs="Times New Roman"/>
                <w:color w:val="000000"/>
                <w:sz w:val="20"/>
                <w:szCs w:val="20"/>
              </w:rPr>
              <w:t>отмучива-ния</w:t>
            </w:r>
            <w:proofErr w:type="spellEnd"/>
            <w:r w:rsidRPr="0057111A">
              <w:rPr>
                <w:rFonts w:ascii="Times New Roman" w:eastAsia="Calibri" w:hAnsi="Times New Roman" w:cs="Times New Roman"/>
                <w:color w:val="000000"/>
                <w:sz w:val="20"/>
                <w:szCs w:val="20"/>
              </w:rPr>
              <w:t xml:space="preserve"> щебня</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КП-305</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Приборы для исп. грунта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150420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1 300,00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1300,00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234,00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1 534,00</w:t>
            </w:r>
          </w:p>
        </w:tc>
      </w:tr>
    </w:tbl>
    <w:p w:rsidR="0057111A" w:rsidRPr="0057111A" w:rsidRDefault="0057111A" w:rsidP="0057111A">
      <w:pPr>
        <w:rPr>
          <w:rFonts w:ascii="Calibri" w:eastAsia="Calibri" w:hAnsi="Calibri" w:cs="Times New Roman"/>
        </w:rPr>
      </w:pPr>
    </w:p>
    <w:tbl>
      <w:tblPr>
        <w:tblW w:w="11057" w:type="dxa"/>
        <w:tblInd w:w="-601" w:type="dxa"/>
        <w:tblLayout w:type="fixed"/>
        <w:tblLook w:val="0000" w:firstRow="0" w:lastRow="0" w:firstColumn="0" w:lastColumn="0" w:noHBand="0" w:noVBand="0"/>
      </w:tblPr>
      <w:tblGrid>
        <w:gridCol w:w="493"/>
        <w:gridCol w:w="1209"/>
        <w:gridCol w:w="1275"/>
        <w:gridCol w:w="1560"/>
        <w:gridCol w:w="1275"/>
        <w:gridCol w:w="713"/>
        <w:gridCol w:w="938"/>
        <w:gridCol w:w="881"/>
        <w:gridCol w:w="881"/>
        <w:gridCol w:w="881"/>
        <w:gridCol w:w="951"/>
      </w:tblGrid>
      <w:tr w:rsidR="0057111A" w:rsidRPr="0057111A" w:rsidTr="00402966">
        <w:trPr>
          <w:trHeight w:val="26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lastRenderedPageBreak/>
              <w:t>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5</w:t>
            </w:r>
          </w:p>
        </w:tc>
        <w:tc>
          <w:tcPr>
            <w:tcW w:w="713"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6</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7</w:t>
            </w:r>
          </w:p>
        </w:tc>
        <w:tc>
          <w:tcPr>
            <w:tcW w:w="88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8</w:t>
            </w:r>
          </w:p>
        </w:tc>
        <w:tc>
          <w:tcPr>
            <w:tcW w:w="88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9</w:t>
            </w:r>
          </w:p>
        </w:tc>
        <w:tc>
          <w:tcPr>
            <w:tcW w:w="88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10</w:t>
            </w:r>
          </w:p>
        </w:tc>
        <w:tc>
          <w:tcPr>
            <w:tcW w:w="95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bCs/>
                <w:sz w:val="20"/>
                <w:szCs w:val="20"/>
              </w:rPr>
            </w:pPr>
            <w:r w:rsidRPr="0057111A">
              <w:rPr>
                <w:rFonts w:ascii="Times New Roman" w:eastAsia="Calibri" w:hAnsi="Times New Roman" w:cs="Times New Roman"/>
                <w:bCs/>
                <w:sz w:val="20"/>
                <w:szCs w:val="20"/>
              </w:rPr>
              <w:t>11</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10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Форма для а/бет</w:t>
            </w:r>
            <w:proofErr w:type="gramStart"/>
            <w:r w:rsidRPr="0057111A">
              <w:rPr>
                <w:rFonts w:ascii="Times New Roman" w:eastAsia="Calibri" w:hAnsi="Times New Roman" w:cs="Times New Roman"/>
                <w:color w:val="000000"/>
                <w:sz w:val="20"/>
                <w:szCs w:val="20"/>
              </w:rPr>
              <w:t>.</w:t>
            </w:r>
            <w:proofErr w:type="gramEnd"/>
            <w:r w:rsidRPr="0057111A">
              <w:rPr>
                <w:rFonts w:ascii="Times New Roman" w:eastAsia="Calibri" w:hAnsi="Times New Roman" w:cs="Times New Roman"/>
                <w:color w:val="000000"/>
                <w:sz w:val="20"/>
                <w:szCs w:val="20"/>
              </w:rPr>
              <w:t xml:space="preserve"> </w:t>
            </w:r>
            <w:proofErr w:type="gramStart"/>
            <w:r w:rsidRPr="0057111A">
              <w:rPr>
                <w:rFonts w:ascii="Times New Roman" w:eastAsia="Calibri" w:hAnsi="Times New Roman" w:cs="Times New Roman"/>
                <w:color w:val="000000"/>
                <w:sz w:val="20"/>
                <w:szCs w:val="20"/>
              </w:rPr>
              <w:t>и</w:t>
            </w:r>
            <w:proofErr w:type="gramEnd"/>
            <w:r w:rsidRPr="0057111A">
              <w:rPr>
                <w:rFonts w:ascii="Times New Roman" w:eastAsia="Calibri" w:hAnsi="Times New Roman" w:cs="Times New Roman"/>
                <w:color w:val="000000"/>
                <w:sz w:val="20"/>
                <w:szCs w:val="20"/>
              </w:rPr>
              <w:t>з к-та ЛО-257</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Формы (1 ячейка)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150409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81,00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531,00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11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proofErr w:type="gramStart"/>
            <w:r w:rsidRPr="0057111A">
              <w:rPr>
                <w:rFonts w:ascii="Times New Roman" w:eastAsia="Calibri" w:hAnsi="Times New Roman" w:cs="Times New Roman"/>
                <w:color w:val="000000"/>
                <w:sz w:val="20"/>
                <w:szCs w:val="20"/>
              </w:rPr>
              <w:t xml:space="preserve">Форма (для </w:t>
            </w:r>
            <w:proofErr w:type="spellStart"/>
            <w:r w:rsidRPr="0057111A">
              <w:rPr>
                <w:rFonts w:ascii="Times New Roman" w:eastAsia="Calibri" w:hAnsi="Times New Roman" w:cs="Times New Roman"/>
                <w:color w:val="000000"/>
                <w:sz w:val="20"/>
                <w:szCs w:val="20"/>
              </w:rPr>
              <w:t>уплот</w:t>
            </w:r>
            <w:proofErr w:type="spellEnd"/>
            <w:r w:rsidRPr="0057111A">
              <w:rPr>
                <w:rFonts w:ascii="Times New Roman" w:eastAsia="Calibri" w:hAnsi="Times New Roman" w:cs="Times New Roman"/>
                <w:color w:val="000000"/>
                <w:sz w:val="20"/>
                <w:szCs w:val="20"/>
              </w:rPr>
              <w:t xml:space="preserve">. образ. </w:t>
            </w:r>
            <w:proofErr w:type="gramEnd"/>
          </w:p>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из смеси </w:t>
            </w:r>
            <w:proofErr w:type="spellStart"/>
            <w:r w:rsidRPr="0057111A">
              <w:rPr>
                <w:rFonts w:ascii="Times New Roman" w:eastAsia="Calibri" w:hAnsi="Times New Roman" w:cs="Times New Roman"/>
                <w:color w:val="000000"/>
                <w:sz w:val="20"/>
                <w:szCs w:val="20"/>
              </w:rPr>
              <w:t>минерал</w:t>
            </w:r>
            <w:proofErr w:type="gramStart"/>
            <w:r w:rsidRPr="0057111A">
              <w:rPr>
                <w:rFonts w:ascii="Times New Roman" w:eastAsia="Calibri" w:hAnsi="Times New Roman" w:cs="Times New Roman"/>
                <w:color w:val="000000"/>
                <w:sz w:val="20"/>
                <w:szCs w:val="20"/>
              </w:rPr>
              <w:t>.п</w:t>
            </w:r>
            <w:proofErr w:type="gramEnd"/>
            <w:r w:rsidRPr="0057111A">
              <w:rPr>
                <w:rFonts w:ascii="Times New Roman" w:eastAsia="Calibri" w:hAnsi="Times New Roman" w:cs="Times New Roman"/>
                <w:color w:val="000000"/>
                <w:sz w:val="20"/>
                <w:szCs w:val="20"/>
              </w:rPr>
              <w:t>орошка</w:t>
            </w:r>
            <w:proofErr w:type="spellEnd"/>
            <w:r w:rsidRPr="0057111A">
              <w:rPr>
                <w:rFonts w:ascii="Times New Roman" w:eastAsia="Calibri" w:hAnsi="Times New Roman" w:cs="Times New Roman"/>
                <w:color w:val="000000"/>
                <w:sz w:val="20"/>
                <w:szCs w:val="20"/>
              </w:rPr>
              <w:t xml:space="preserve"> с битум.)</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Формы (1 ячейка)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150409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81,00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531,00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12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proofErr w:type="gramStart"/>
            <w:r w:rsidRPr="0057111A">
              <w:rPr>
                <w:rFonts w:ascii="Times New Roman" w:eastAsia="Calibri" w:hAnsi="Times New Roman" w:cs="Times New Roman"/>
                <w:color w:val="000000"/>
                <w:sz w:val="20"/>
                <w:szCs w:val="20"/>
              </w:rPr>
              <w:t>Форма (плотность мин.</w:t>
            </w:r>
            <w:proofErr w:type="gramEnd"/>
          </w:p>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порош.)</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Формы (1 ячейка)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150409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81,00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531,00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13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Форма для а/бет</w:t>
            </w:r>
            <w:proofErr w:type="gramStart"/>
            <w:r w:rsidRPr="0057111A">
              <w:rPr>
                <w:rFonts w:ascii="Times New Roman" w:eastAsia="Calibri" w:hAnsi="Times New Roman" w:cs="Times New Roman"/>
                <w:color w:val="000000"/>
                <w:sz w:val="20"/>
                <w:szCs w:val="20"/>
              </w:rPr>
              <w:t>.</w:t>
            </w:r>
            <w:proofErr w:type="gramEnd"/>
            <w:r w:rsidRPr="0057111A">
              <w:rPr>
                <w:rFonts w:ascii="Times New Roman" w:eastAsia="Calibri" w:hAnsi="Times New Roman" w:cs="Times New Roman"/>
                <w:color w:val="000000"/>
                <w:sz w:val="20"/>
                <w:szCs w:val="20"/>
              </w:rPr>
              <w:t xml:space="preserve"> </w:t>
            </w:r>
            <w:proofErr w:type="gramStart"/>
            <w:r w:rsidRPr="0057111A">
              <w:rPr>
                <w:rFonts w:ascii="Times New Roman" w:eastAsia="Calibri" w:hAnsi="Times New Roman" w:cs="Times New Roman"/>
                <w:color w:val="000000"/>
                <w:sz w:val="20"/>
                <w:szCs w:val="20"/>
              </w:rPr>
              <w:t>и</w:t>
            </w:r>
            <w:proofErr w:type="gramEnd"/>
            <w:r w:rsidRPr="0057111A">
              <w:rPr>
                <w:rFonts w:ascii="Times New Roman" w:eastAsia="Calibri" w:hAnsi="Times New Roman" w:cs="Times New Roman"/>
                <w:color w:val="000000"/>
                <w:sz w:val="20"/>
                <w:szCs w:val="20"/>
              </w:rPr>
              <w:t>з к-та  ЛО-257</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Формы (1 ячейка)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150409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81,00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531,00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14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Форма куб 100х100х100 мм</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2ФК100</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Формы (1 ячейка)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150409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6</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2700,00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486,00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3 186,00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15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Форма для испытания дробим</w:t>
            </w:r>
            <w:proofErr w:type="gramStart"/>
            <w:r w:rsidRPr="0057111A">
              <w:rPr>
                <w:rFonts w:ascii="Times New Roman" w:eastAsia="Calibri" w:hAnsi="Times New Roman" w:cs="Times New Roman"/>
                <w:color w:val="000000"/>
                <w:sz w:val="20"/>
                <w:szCs w:val="20"/>
              </w:rPr>
              <w:t>.</w:t>
            </w:r>
            <w:proofErr w:type="gramEnd"/>
            <w:r w:rsidRPr="0057111A">
              <w:rPr>
                <w:rFonts w:ascii="Times New Roman" w:eastAsia="Calibri" w:hAnsi="Times New Roman" w:cs="Times New Roman"/>
                <w:color w:val="000000"/>
                <w:sz w:val="20"/>
                <w:szCs w:val="20"/>
              </w:rPr>
              <w:t xml:space="preserve"> </w:t>
            </w:r>
            <w:proofErr w:type="gramStart"/>
            <w:r w:rsidRPr="0057111A">
              <w:rPr>
                <w:rFonts w:ascii="Times New Roman" w:eastAsia="Calibri" w:hAnsi="Times New Roman" w:cs="Times New Roman"/>
                <w:color w:val="000000"/>
                <w:sz w:val="20"/>
                <w:szCs w:val="20"/>
              </w:rPr>
              <w:t>щ</w:t>
            </w:r>
            <w:proofErr w:type="gramEnd"/>
            <w:r w:rsidRPr="0057111A">
              <w:rPr>
                <w:rFonts w:ascii="Times New Roman" w:eastAsia="Calibri" w:hAnsi="Times New Roman" w:cs="Times New Roman"/>
                <w:color w:val="000000"/>
                <w:sz w:val="20"/>
                <w:szCs w:val="20"/>
              </w:rPr>
              <w:t>ебня, гравия</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КП-116</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Формы (1 ячейка)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150409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900,00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162,00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1 062,00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16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Шаблон для </w:t>
            </w:r>
            <w:proofErr w:type="spellStart"/>
            <w:r w:rsidRPr="0057111A">
              <w:rPr>
                <w:rFonts w:ascii="Times New Roman" w:eastAsia="Calibri" w:hAnsi="Times New Roman" w:cs="Times New Roman"/>
                <w:color w:val="000000"/>
                <w:sz w:val="20"/>
                <w:szCs w:val="20"/>
              </w:rPr>
              <w:t>определ</w:t>
            </w:r>
            <w:proofErr w:type="spellEnd"/>
            <w:r w:rsidRPr="0057111A">
              <w:rPr>
                <w:rFonts w:ascii="Times New Roman" w:eastAsia="Calibri" w:hAnsi="Times New Roman" w:cs="Times New Roman"/>
                <w:color w:val="000000"/>
                <w:sz w:val="20"/>
                <w:szCs w:val="20"/>
              </w:rPr>
              <w:t xml:space="preserve">. </w:t>
            </w:r>
            <w:proofErr w:type="spellStart"/>
            <w:r w:rsidRPr="0057111A">
              <w:rPr>
                <w:rFonts w:ascii="Times New Roman" w:eastAsia="Calibri" w:hAnsi="Times New Roman" w:cs="Times New Roman"/>
                <w:color w:val="000000"/>
                <w:sz w:val="20"/>
                <w:szCs w:val="20"/>
              </w:rPr>
              <w:t>лещадности</w:t>
            </w:r>
            <w:proofErr w:type="spellEnd"/>
            <w:r w:rsidRPr="0057111A">
              <w:rPr>
                <w:rFonts w:ascii="Times New Roman" w:eastAsia="Calibri" w:hAnsi="Times New Roman" w:cs="Times New Roman"/>
                <w:color w:val="000000"/>
                <w:sz w:val="20"/>
                <w:szCs w:val="20"/>
              </w:rPr>
              <w:t xml:space="preserve"> щебня</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КП-601/5</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Аттестация ИО: Шаблон для определения </w:t>
            </w:r>
            <w:proofErr w:type="spellStart"/>
            <w:r w:rsidRPr="0057111A">
              <w:rPr>
                <w:rFonts w:ascii="Times New Roman" w:eastAsia="Calibri" w:hAnsi="Times New Roman" w:cs="Times New Roman"/>
                <w:sz w:val="20"/>
                <w:szCs w:val="20"/>
              </w:rPr>
              <w:t>лещадности</w:t>
            </w:r>
            <w:proofErr w:type="spellEnd"/>
            <w:r w:rsidRPr="0057111A">
              <w:rPr>
                <w:rFonts w:ascii="Times New Roman" w:eastAsia="Calibri" w:hAnsi="Times New Roman" w:cs="Times New Roman"/>
                <w:sz w:val="20"/>
                <w:szCs w:val="20"/>
              </w:rPr>
              <w:t xml:space="preserve"> щебня</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150424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1 150,00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1150,00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207,00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1 357,00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17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Калибры круглые для щебня</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КП-601/2</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Аттестация ИО: Шаблон для определения </w:t>
            </w:r>
            <w:proofErr w:type="spellStart"/>
            <w:r w:rsidRPr="0057111A">
              <w:rPr>
                <w:rFonts w:ascii="Times New Roman" w:eastAsia="Calibri" w:hAnsi="Times New Roman" w:cs="Times New Roman"/>
                <w:sz w:val="20"/>
                <w:szCs w:val="20"/>
              </w:rPr>
              <w:t>лещадности</w:t>
            </w:r>
            <w:proofErr w:type="spellEnd"/>
            <w:r w:rsidRPr="0057111A">
              <w:rPr>
                <w:rFonts w:ascii="Times New Roman" w:eastAsia="Calibri" w:hAnsi="Times New Roman" w:cs="Times New Roman"/>
                <w:sz w:val="20"/>
                <w:szCs w:val="20"/>
              </w:rPr>
              <w:t xml:space="preserve"> щебня</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150424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7</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1 150,00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8050,00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1449,00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9 499,00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18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Прибор для опр. </w:t>
            </w:r>
            <w:proofErr w:type="spellStart"/>
            <w:r w:rsidRPr="0057111A">
              <w:rPr>
                <w:rFonts w:ascii="Times New Roman" w:eastAsia="Calibri" w:hAnsi="Times New Roman" w:cs="Times New Roman"/>
                <w:color w:val="000000"/>
                <w:sz w:val="20"/>
                <w:szCs w:val="20"/>
              </w:rPr>
              <w:t>коэф</w:t>
            </w:r>
            <w:proofErr w:type="gramStart"/>
            <w:r w:rsidRPr="0057111A">
              <w:rPr>
                <w:rFonts w:ascii="Times New Roman" w:eastAsia="Calibri" w:hAnsi="Times New Roman" w:cs="Times New Roman"/>
                <w:color w:val="000000"/>
                <w:sz w:val="20"/>
                <w:szCs w:val="20"/>
              </w:rPr>
              <w:t>.ф</w:t>
            </w:r>
            <w:proofErr w:type="gramEnd"/>
            <w:r w:rsidRPr="0057111A">
              <w:rPr>
                <w:rFonts w:ascii="Times New Roman" w:eastAsia="Calibri" w:hAnsi="Times New Roman" w:cs="Times New Roman"/>
                <w:color w:val="000000"/>
                <w:sz w:val="20"/>
                <w:szCs w:val="20"/>
              </w:rPr>
              <w:t>ильтр</w:t>
            </w:r>
            <w:proofErr w:type="spellEnd"/>
            <w:r w:rsidRPr="0057111A">
              <w:rPr>
                <w:rFonts w:ascii="Times New Roman" w:eastAsia="Calibri" w:hAnsi="Times New Roman" w:cs="Times New Roman"/>
                <w:color w:val="000000"/>
                <w:sz w:val="20"/>
                <w:szCs w:val="20"/>
              </w:rPr>
              <w:t xml:space="preserve">. </w:t>
            </w:r>
            <w:proofErr w:type="spellStart"/>
            <w:r w:rsidRPr="0057111A">
              <w:rPr>
                <w:rFonts w:ascii="Times New Roman" w:eastAsia="Calibri" w:hAnsi="Times New Roman" w:cs="Times New Roman"/>
                <w:color w:val="000000"/>
                <w:sz w:val="20"/>
                <w:szCs w:val="20"/>
              </w:rPr>
              <w:t>песч</w:t>
            </w:r>
            <w:proofErr w:type="spellEnd"/>
            <w:r w:rsidRPr="0057111A">
              <w:rPr>
                <w:rFonts w:ascii="Times New Roman" w:eastAsia="Calibri" w:hAnsi="Times New Roman" w:cs="Times New Roman"/>
                <w:color w:val="000000"/>
                <w:sz w:val="20"/>
                <w:szCs w:val="20"/>
              </w:rPr>
              <w:t>. грунтов</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ПКФ-СД</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Приборы компрессионные</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150419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1 300,00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1300,00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234,00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1 534,00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19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Комплект колец для отбора проб</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ПГ-100</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колец 3 разряда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27К5550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1650,00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297,00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1 947,00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20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Пенетрометр авт. для неф</w:t>
            </w:r>
            <w:proofErr w:type="gramStart"/>
            <w:r w:rsidRPr="0057111A">
              <w:rPr>
                <w:rFonts w:ascii="Times New Roman" w:eastAsia="Calibri" w:hAnsi="Times New Roman" w:cs="Times New Roman"/>
                <w:color w:val="000000"/>
                <w:sz w:val="20"/>
                <w:szCs w:val="20"/>
              </w:rPr>
              <w:t>.</w:t>
            </w:r>
            <w:proofErr w:type="gramEnd"/>
            <w:r w:rsidRPr="0057111A">
              <w:rPr>
                <w:rFonts w:ascii="Times New Roman" w:eastAsia="Calibri" w:hAnsi="Times New Roman" w:cs="Times New Roman"/>
                <w:color w:val="000000"/>
                <w:sz w:val="20"/>
                <w:szCs w:val="20"/>
              </w:rPr>
              <w:t xml:space="preserve"> </w:t>
            </w:r>
            <w:proofErr w:type="spellStart"/>
            <w:proofErr w:type="gramStart"/>
            <w:r w:rsidRPr="0057111A">
              <w:rPr>
                <w:rFonts w:ascii="Times New Roman" w:eastAsia="Calibri" w:hAnsi="Times New Roman" w:cs="Times New Roman"/>
                <w:color w:val="000000"/>
                <w:sz w:val="20"/>
                <w:szCs w:val="20"/>
              </w:rPr>
              <w:t>и</w:t>
            </w:r>
            <w:proofErr w:type="gramEnd"/>
            <w:r w:rsidRPr="0057111A">
              <w:rPr>
                <w:rFonts w:ascii="Times New Roman" w:eastAsia="Calibri" w:hAnsi="Times New Roman" w:cs="Times New Roman"/>
                <w:color w:val="000000"/>
                <w:sz w:val="20"/>
                <w:szCs w:val="20"/>
              </w:rPr>
              <w:t>тум</w:t>
            </w:r>
            <w:proofErr w:type="spellEnd"/>
            <w:r w:rsidRPr="0057111A">
              <w:rPr>
                <w:rFonts w:ascii="Times New Roman" w:eastAsia="Calibri"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АПН-360МГ4</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Пенетрометры</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150408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1 150,00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1150,00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207,00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1 357,00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21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Прибор опр. густоты раствора</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ПГР</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Приборы ПГР</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150414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1 150,00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1150,00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207,00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1 357,00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22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Измерительное колесо </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ADA WHELL</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Калибровка курвиметров</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27К8640К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1 350,00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1350,00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243,00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1 593,00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23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Колесо дорожное</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КД-320</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курвиметров</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27К8640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1 350,00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1350,00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243,00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1 593,00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24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Рулетка</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lang w:val="en-US"/>
              </w:rPr>
              <w:t>YAMAYO 3X</w:t>
            </w:r>
            <w:r w:rsidRPr="0057111A">
              <w:rPr>
                <w:rFonts w:ascii="Times New Roman" w:eastAsia="Calibri"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рулет</w:t>
            </w:r>
            <w:proofErr w:type="gramStart"/>
            <w:r w:rsidRPr="0057111A">
              <w:rPr>
                <w:rFonts w:ascii="Times New Roman" w:eastAsia="Calibri" w:hAnsi="Times New Roman" w:cs="Times New Roman"/>
                <w:sz w:val="20"/>
                <w:szCs w:val="20"/>
              </w:rPr>
              <w:t>.</w:t>
            </w:r>
            <w:proofErr w:type="gramEnd"/>
            <w:r w:rsidRPr="0057111A">
              <w:rPr>
                <w:rFonts w:ascii="Times New Roman" w:eastAsia="Calibri" w:hAnsi="Times New Roman" w:cs="Times New Roman"/>
                <w:sz w:val="20"/>
                <w:szCs w:val="20"/>
              </w:rPr>
              <w:t xml:space="preserve"> </w:t>
            </w:r>
            <w:proofErr w:type="gramStart"/>
            <w:r w:rsidRPr="0057111A">
              <w:rPr>
                <w:rFonts w:ascii="Times New Roman" w:eastAsia="Calibri" w:hAnsi="Times New Roman" w:cs="Times New Roman"/>
                <w:sz w:val="20"/>
                <w:szCs w:val="20"/>
              </w:rPr>
              <w:t>и</w:t>
            </w:r>
            <w:proofErr w:type="gramEnd"/>
            <w:r w:rsidRPr="0057111A">
              <w:rPr>
                <w:rFonts w:ascii="Times New Roman" w:eastAsia="Calibri" w:hAnsi="Times New Roman" w:cs="Times New Roman"/>
                <w:sz w:val="20"/>
                <w:szCs w:val="20"/>
              </w:rPr>
              <w:t>змерит. метал. до 100 м</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27Р8424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364,09</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364,09</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65,54</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429,63</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lastRenderedPageBreak/>
              <w:t>25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Рейка дорожная универсал.</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РДУ-АНДОР</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реек дорожных, универсальных</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27Р2350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1 600,00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3200,00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576,00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3 776,00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26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Измеритель защитного сл. бетона</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ИЗС-10Ц</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измерителей защитного слоя</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27И3240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1 050,00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1050,00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189,00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1 239,00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27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Весы электронные лабораторные</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DL-1200</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весов лабораторных электронных с подстройкой</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28В2275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3 250,00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975,00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4225,00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760,50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4 985,50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28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Весы  лабораторные</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ВЛТ-6100</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весов лабораторных электронных с подстройкой</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28В2275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3 250,00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975,00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4225,00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760,50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4 985,50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29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Измеритель прочности бетона</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ИПС-МГ4.03</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измерителей прочности бетона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27И3620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1 050,00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1050,00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189,00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1 239,00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30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Прибор для опр. проч. бетона со скалыванием (с </w:t>
            </w:r>
            <w:proofErr w:type="spellStart"/>
            <w:r w:rsidRPr="0057111A">
              <w:rPr>
                <w:rFonts w:ascii="Times New Roman" w:eastAsia="Calibri" w:hAnsi="Times New Roman" w:cs="Times New Roman"/>
                <w:color w:val="000000"/>
                <w:sz w:val="20"/>
                <w:szCs w:val="20"/>
              </w:rPr>
              <w:t>электр</w:t>
            </w:r>
            <w:proofErr w:type="spellEnd"/>
            <w:r w:rsidRPr="0057111A">
              <w:rPr>
                <w:rFonts w:ascii="Times New Roman" w:eastAsia="Calibri" w:hAnsi="Times New Roman" w:cs="Times New Roman"/>
                <w:color w:val="000000"/>
                <w:sz w:val="20"/>
                <w:szCs w:val="20"/>
              </w:rPr>
              <w:t xml:space="preserve">. </w:t>
            </w:r>
            <w:proofErr w:type="spellStart"/>
            <w:r w:rsidRPr="0057111A">
              <w:rPr>
                <w:rFonts w:ascii="Times New Roman" w:eastAsia="Calibri" w:hAnsi="Times New Roman" w:cs="Times New Roman"/>
                <w:color w:val="000000"/>
                <w:sz w:val="20"/>
                <w:szCs w:val="20"/>
              </w:rPr>
              <w:t>маном</w:t>
            </w:r>
            <w:proofErr w:type="spellEnd"/>
            <w:r w:rsidRPr="0057111A">
              <w:rPr>
                <w:rFonts w:ascii="Times New Roman" w:eastAsia="Calibri"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ПИБ-70</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измерителей прочности бетона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27И3620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1 050,00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1050,00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189,00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1 239,00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31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Машина для испытаний </w:t>
            </w:r>
            <w:proofErr w:type="spellStart"/>
            <w:r w:rsidRPr="0057111A">
              <w:rPr>
                <w:rFonts w:ascii="Times New Roman" w:eastAsia="Calibri" w:hAnsi="Times New Roman" w:cs="Times New Roman"/>
                <w:color w:val="000000"/>
                <w:sz w:val="20"/>
                <w:szCs w:val="20"/>
              </w:rPr>
              <w:t>асф</w:t>
            </w:r>
            <w:proofErr w:type="spellEnd"/>
            <w:r w:rsidRPr="0057111A">
              <w:rPr>
                <w:rFonts w:ascii="Times New Roman" w:eastAsia="Calibri" w:hAnsi="Times New Roman" w:cs="Times New Roman"/>
                <w:color w:val="000000"/>
                <w:sz w:val="20"/>
                <w:szCs w:val="20"/>
              </w:rPr>
              <w:t>./бет</w:t>
            </w:r>
            <w:proofErr w:type="gramStart"/>
            <w:r w:rsidRPr="0057111A">
              <w:rPr>
                <w:rFonts w:ascii="Times New Roman" w:eastAsia="Calibri" w:hAnsi="Times New Roman" w:cs="Times New Roman"/>
                <w:color w:val="000000"/>
                <w:sz w:val="20"/>
                <w:szCs w:val="20"/>
              </w:rPr>
              <w:t>.</w:t>
            </w:r>
            <w:proofErr w:type="gramEnd"/>
            <w:r w:rsidRPr="0057111A">
              <w:rPr>
                <w:rFonts w:ascii="Times New Roman" w:eastAsia="Calibri" w:hAnsi="Times New Roman" w:cs="Times New Roman"/>
                <w:color w:val="000000"/>
                <w:sz w:val="20"/>
                <w:szCs w:val="20"/>
              </w:rPr>
              <w:t xml:space="preserve">  </w:t>
            </w:r>
            <w:proofErr w:type="gramStart"/>
            <w:r w:rsidRPr="0057111A">
              <w:rPr>
                <w:rFonts w:ascii="Times New Roman" w:eastAsia="Calibri" w:hAnsi="Times New Roman" w:cs="Times New Roman"/>
                <w:color w:val="000000"/>
                <w:sz w:val="20"/>
                <w:szCs w:val="20"/>
              </w:rPr>
              <w:t>о</w:t>
            </w:r>
            <w:proofErr w:type="gramEnd"/>
            <w:r w:rsidRPr="0057111A">
              <w:rPr>
                <w:rFonts w:ascii="Times New Roman" w:eastAsia="Calibri" w:hAnsi="Times New Roman" w:cs="Times New Roman"/>
                <w:color w:val="000000"/>
                <w:sz w:val="20"/>
                <w:szCs w:val="20"/>
              </w:rPr>
              <w:t>бразцов</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ИП-1А-500АБ "Универсал"</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машин испытательных универсальных (за 1 шкалу)</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28М0965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3 450,00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1035,00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4485,00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807,30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5 292,30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32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Машина для испытаний на сжатие</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ИП-1А-1000</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машин испытательных универсальных (за 1 шкалу)</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28М0965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3 450,00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1035,00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4485,00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807,30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5 292,30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33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proofErr w:type="spellStart"/>
            <w:r w:rsidRPr="0057111A">
              <w:rPr>
                <w:rFonts w:ascii="Times New Roman" w:eastAsia="Calibri" w:hAnsi="Times New Roman" w:cs="Times New Roman"/>
                <w:color w:val="000000"/>
                <w:sz w:val="20"/>
                <w:szCs w:val="20"/>
              </w:rPr>
              <w:t>Виброплощадка</w:t>
            </w:r>
            <w:proofErr w:type="spellEnd"/>
            <w:r w:rsidRPr="0057111A">
              <w:rPr>
                <w:rFonts w:ascii="Times New Roman" w:eastAsia="Calibri" w:hAnsi="Times New Roman" w:cs="Times New Roman"/>
                <w:color w:val="000000"/>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ВПЛ-1АБ</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Аттестация ИО: </w:t>
            </w:r>
            <w:proofErr w:type="spellStart"/>
            <w:r w:rsidRPr="0057111A">
              <w:rPr>
                <w:rFonts w:ascii="Times New Roman" w:eastAsia="Calibri" w:hAnsi="Times New Roman" w:cs="Times New Roman"/>
                <w:sz w:val="20"/>
                <w:szCs w:val="20"/>
              </w:rPr>
              <w:t>Виброплощадки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150412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1 300,00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390,00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1690,00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304,20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1 994,20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34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Прибор "АГАМА -2Р"</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преобразователи давления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30П6260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1 500,00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1500,00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270,00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1 770,00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35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Вакуумная установка</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ВУ-976А</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Стенды, установки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150429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5 900,00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1770,00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7670,00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1380,60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9 050,60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36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Электропечь</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СНОЛ67/350</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Муфельные печи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150402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1 450,00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435,00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1885,00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339,30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2 224,30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37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Камера нормального твердения</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КТН</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Стенды, установки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150429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5 900,00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1770,00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7670,00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1380,60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9 050,60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38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Секундомер механический</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СОПпр-2а-3</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Поверка секундомеры механические на 30 мин., </w:t>
            </w:r>
            <w:proofErr w:type="spellStart"/>
            <w:r w:rsidRPr="0057111A">
              <w:rPr>
                <w:rFonts w:ascii="Times New Roman" w:eastAsia="Calibri" w:hAnsi="Times New Roman" w:cs="Times New Roman"/>
                <w:sz w:val="20"/>
                <w:szCs w:val="20"/>
              </w:rPr>
              <w:t>СОПпр</w:t>
            </w:r>
            <w:proofErr w:type="spellEnd"/>
            <w:r w:rsidRPr="0057111A">
              <w:rPr>
                <w:rFonts w:ascii="Times New Roman" w:eastAsia="Calibri" w:hAnsi="Times New Roman" w:cs="Times New Roman"/>
                <w:sz w:val="20"/>
                <w:szCs w:val="20"/>
              </w:rPr>
              <w:t xml:space="preserve"> и др.</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33С2360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54,00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354,00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39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Лопатка ЛЗ для </w:t>
            </w:r>
            <w:proofErr w:type="spellStart"/>
            <w:r w:rsidRPr="0057111A">
              <w:rPr>
                <w:rFonts w:ascii="Times New Roman" w:eastAsia="Calibri" w:hAnsi="Times New Roman" w:cs="Times New Roman"/>
                <w:color w:val="000000"/>
                <w:sz w:val="20"/>
                <w:szCs w:val="20"/>
              </w:rPr>
              <w:t>перем</w:t>
            </w:r>
            <w:proofErr w:type="spellEnd"/>
            <w:r w:rsidRPr="0057111A">
              <w:rPr>
                <w:rFonts w:ascii="Times New Roman" w:eastAsia="Calibri" w:hAnsi="Times New Roman" w:cs="Times New Roman"/>
                <w:color w:val="000000"/>
                <w:sz w:val="20"/>
                <w:szCs w:val="20"/>
              </w:rPr>
              <w:t>. цементного  теста</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ЛЗ</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Стержни, лопатки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150418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750,00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750,00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135,00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885,00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lastRenderedPageBreak/>
              <w:t>40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Прибор Вика</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ОГЦ-1</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Прибор Вика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150407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1 150,00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1150,00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207,00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1 357,00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41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Комплект сосудов мерных</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Мерная посуда (строительная)</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150427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1200,00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216,00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1 416,00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42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Чаша для </w:t>
            </w:r>
            <w:proofErr w:type="spellStart"/>
            <w:r w:rsidRPr="0057111A">
              <w:rPr>
                <w:rFonts w:ascii="Times New Roman" w:eastAsia="Calibri" w:hAnsi="Times New Roman" w:cs="Times New Roman"/>
                <w:color w:val="000000"/>
                <w:sz w:val="20"/>
                <w:szCs w:val="20"/>
              </w:rPr>
              <w:t>затворений</w:t>
            </w:r>
            <w:proofErr w:type="spellEnd"/>
            <w:r w:rsidRPr="0057111A">
              <w:rPr>
                <w:rFonts w:ascii="Times New Roman" w:eastAsia="Calibri" w:hAnsi="Times New Roman" w:cs="Times New Roman"/>
                <w:color w:val="000000"/>
                <w:sz w:val="20"/>
                <w:szCs w:val="20"/>
              </w:rPr>
              <w:t xml:space="preserve"> сферическая</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ЧЗ</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Шары, чаши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150417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900,00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900,00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162,00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1 062,00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43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Сито лабораторное </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Калибровка сит контрольных (измерение размеров ячеек)</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27С3760К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144,00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944,00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44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Сито лабораторное </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Калибровка сит контрольных (измерение размеров ячеек)</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27С3760К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144,00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944,00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45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Сито лабораторное </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Калибровка сит контрольных (измерение размеров ячеек)</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27С3760К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144,00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944,00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46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Сито лабораторное </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Калибровка сит контрольных (измерение размеров ячеек)</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27С3760К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800,00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144,00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944,00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47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Прибор стандартного уплотнения грунта </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ПСУ</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Приборы для испытания грунта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150420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1 300,00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1300,00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234,00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1 534,00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48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Нивелир c компенсатором SOKKIA</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B 30</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нивелиров с компенсатором Н3К</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27Н3161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3 050,00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3050,00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549,00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3 599,00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49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Нивелир </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 CST </w:t>
            </w:r>
            <w:proofErr w:type="spellStart"/>
            <w:r w:rsidRPr="0057111A">
              <w:rPr>
                <w:rFonts w:ascii="Times New Roman" w:eastAsia="Calibri" w:hAnsi="Times New Roman" w:cs="Times New Roman"/>
                <w:color w:val="000000"/>
                <w:sz w:val="20"/>
                <w:szCs w:val="20"/>
              </w:rPr>
              <w:t>berger</w:t>
            </w:r>
            <w:proofErr w:type="spellEnd"/>
            <w:r w:rsidRPr="0057111A">
              <w:rPr>
                <w:rFonts w:ascii="Times New Roman" w:eastAsia="Calibri" w:hAnsi="Times New Roman" w:cs="Times New Roman"/>
                <w:color w:val="000000"/>
                <w:sz w:val="20"/>
                <w:szCs w:val="20"/>
              </w:rPr>
              <w:t xml:space="preserve">  32X</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нивелиров с компенсатором Н3К</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27Н3161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3 050,00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3050,00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549,00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3 599,00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50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Рейка геодезическая</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Поверка реек нивелирных </w:t>
            </w:r>
            <w:proofErr w:type="spellStart"/>
            <w:r w:rsidRPr="0057111A">
              <w:rPr>
                <w:rFonts w:ascii="Times New Roman" w:eastAsia="Calibri" w:hAnsi="Times New Roman" w:cs="Times New Roman"/>
                <w:sz w:val="20"/>
                <w:szCs w:val="20"/>
              </w:rPr>
              <w:t>инварных</w:t>
            </w:r>
            <w:proofErr w:type="spellEnd"/>
            <w:r w:rsidRPr="0057111A">
              <w:rPr>
                <w:rFonts w:ascii="Times New Roman" w:eastAsia="Calibri" w:hAnsi="Times New Roman" w:cs="Times New Roman"/>
                <w:sz w:val="20"/>
                <w:szCs w:val="20"/>
              </w:rPr>
              <w:t>, РИ-05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27Р2342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1 550,00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3100,00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558,00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3 658,00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51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Гигрометр психрометрический</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Поверка гигрометры </w:t>
            </w:r>
            <w:proofErr w:type="spellStart"/>
            <w:r w:rsidRPr="0057111A">
              <w:rPr>
                <w:rFonts w:ascii="Times New Roman" w:eastAsia="Calibri" w:hAnsi="Times New Roman" w:cs="Times New Roman"/>
                <w:sz w:val="20"/>
                <w:szCs w:val="20"/>
              </w:rPr>
              <w:t>психрометрич</w:t>
            </w:r>
            <w:proofErr w:type="spellEnd"/>
            <w:proofErr w:type="gramStart"/>
            <w:r w:rsidRPr="0057111A">
              <w:rPr>
                <w:rFonts w:ascii="Times New Roman" w:eastAsia="Calibri" w:hAnsi="Times New Roman" w:cs="Times New Roman"/>
                <w:sz w:val="20"/>
                <w:szCs w:val="20"/>
              </w:rPr>
              <w:t>.(</w:t>
            </w:r>
            <w:proofErr w:type="gramEnd"/>
            <w:r w:rsidRPr="0057111A">
              <w:rPr>
                <w:rFonts w:ascii="Times New Roman" w:eastAsia="Calibri" w:hAnsi="Times New Roman" w:cs="Times New Roman"/>
                <w:sz w:val="20"/>
                <w:szCs w:val="20"/>
              </w:rPr>
              <w:t>ВИТ-1; ВИТ-2)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31Г3170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72,00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472,00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52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Электропечь</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ЭКПС-10</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Муфельные печи</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150402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1 450,00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435,00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1885,00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339,30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2 224,30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53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Циркуляционный термостат</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LOIP LT-11a</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Аттестация ИО: Термостаты</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150403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1 300,00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390,00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1690,00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304,20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1 994,20</w:t>
            </w:r>
          </w:p>
        </w:tc>
      </w:tr>
      <w:tr w:rsidR="0057111A" w:rsidRPr="0057111A" w:rsidTr="00402966">
        <w:trPr>
          <w:trHeight w:val="707"/>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lastRenderedPageBreak/>
              <w:t>54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A" w:rsidRPr="0057111A" w:rsidRDefault="0057111A" w:rsidP="0057111A">
            <w:pPr>
              <w:spacing w:after="0" w:line="240" w:lineRule="auto"/>
              <w:rPr>
                <w:rFonts w:ascii="Times New Roman" w:eastAsia="Calibri" w:hAnsi="Times New Roman" w:cs="Times New Roman"/>
                <w:color w:val="000000"/>
                <w:sz w:val="20"/>
                <w:szCs w:val="20"/>
              </w:rPr>
            </w:pPr>
            <w:r w:rsidRPr="0057111A">
              <w:rPr>
                <w:rFonts w:ascii="Times New Roman" w:eastAsia="Calibri" w:hAnsi="Times New Roman" w:cs="Times New Roman"/>
                <w:color w:val="000000"/>
                <w:sz w:val="20"/>
                <w:szCs w:val="20"/>
              </w:rPr>
              <w:t xml:space="preserve">Проникающий термометр </w:t>
            </w:r>
          </w:p>
        </w:tc>
        <w:tc>
          <w:tcPr>
            <w:tcW w:w="1275"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after="0" w:line="240" w:lineRule="auto"/>
              <w:jc w:val="center"/>
              <w:rPr>
                <w:rFonts w:ascii="Times New Roman" w:eastAsia="Calibri" w:hAnsi="Times New Roman" w:cs="Times New Roman"/>
                <w:color w:val="000000"/>
                <w:sz w:val="20"/>
                <w:szCs w:val="20"/>
              </w:rPr>
            </w:pPr>
            <w:proofErr w:type="spellStart"/>
            <w:r w:rsidRPr="0057111A">
              <w:rPr>
                <w:rFonts w:ascii="Times New Roman" w:eastAsia="Calibri" w:hAnsi="Times New Roman" w:cs="Times New Roman"/>
                <w:color w:val="000000"/>
                <w:sz w:val="20"/>
                <w:szCs w:val="20"/>
              </w:rPr>
              <w:t>Testo</w:t>
            </w:r>
            <w:proofErr w:type="spellEnd"/>
            <w:r w:rsidRPr="0057111A">
              <w:rPr>
                <w:rFonts w:ascii="Times New Roman" w:eastAsia="Calibri" w:hAnsi="Times New Roman" w:cs="Times New Roman"/>
                <w:color w:val="000000"/>
                <w:sz w:val="20"/>
                <w:szCs w:val="20"/>
              </w:rPr>
              <w:t xml:space="preserve"> 905-T1</w:t>
            </w:r>
          </w:p>
        </w:tc>
        <w:tc>
          <w:tcPr>
            <w:tcW w:w="1560"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Поверка термометры электронные</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rPr>
                <w:rFonts w:ascii="Times New Roman" w:eastAsia="Calibri" w:hAnsi="Times New Roman" w:cs="Times New Roman"/>
                <w:sz w:val="20"/>
                <w:szCs w:val="20"/>
              </w:rPr>
            </w:pPr>
            <w:r w:rsidRPr="0057111A">
              <w:rPr>
                <w:rFonts w:ascii="Times New Roman" w:eastAsia="Calibri" w:hAnsi="Times New Roman" w:cs="Times New Roman"/>
                <w:sz w:val="20"/>
                <w:szCs w:val="20"/>
              </w:rPr>
              <w:t xml:space="preserve">32Т2845             </w:t>
            </w:r>
          </w:p>
        </w:tc>
        <w:tc>
          <w:tcPr>
            <w:tcW w:w="713"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1 650,00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 </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1650,00</w:t>
            </w:r>
          </w:p>
        </w:tc>
        <w:tc>
          <w:tcPr>
            <w:tcW w:w="88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297,00</w:t>
            </w:r>
          </w:p>
        </w:tc>
        <w:tc>
          <w:tcPr>
            <w:tcW w:w="951" w:type="dxa"/>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after="0" w:line="240" w:lineRule="auto"/>
              <w:jc w:val="right"/>
              <w:rPr>
                <w:rFonts w:ascii="Times New Roman" w:eastAsia="Calibri" w:hAnsi="Times New Roman" w:cs="Times New Roman"/>
                <w:sz w:val="20"/>
                <w:szCs w:val="20"/>
              </w:rPr>
            </w:pPr>
            <w:r w:rsidRPr="0057111A">
              <w:rPr>
                <w:rFonts w:ascii="Times New Roman" w:eastAsia="Calibri" w:hAnsi="Times New Roman" w:cs="Times New Roman"/>
                <w:sz w:val="20"/>
                <w:szCs w:val="20"/>
              </w:rPr>
              <w:t>1 947,00</w:t>
            </w:r>
          </w:p>
        </w:tc>
      </w:tr>
      <w:tr w:rsidR="0057111A" w:rsidRPr="0057111A" w:rsidTr="00402966">
        <w:trPr>
          <w:trHeight w:val="677"/>
        </w:trPr>
        <w:tc>
          <w:tcPr>
            <w:tcW w:w="9225" w:type="dxa"/>
            <w:gridSpan w:val="9"/>
            <w:tcBorders>
              <w:top w:val="single" w:sz="4" w:space="0" w:color="auto"/>
              <w:left w:val="single" w:sz="4" w:space="0" w:color="auto"/>
              <w:bottom w:val="single" w:sz="4" w:space="0" w:color="auto"/>
              <w:right w:val="single" w:sz="4" w:space="0" w:color="auto"/>
            </w:tcBorders>
          </w:tcPr>
          <w:p w:rsidR="0057111A" w:rsidRPr="0057111A" w:rsidRDefault="0057111A" w:rsidP="0057111A">
            <w:pPr>
              <w:spacing w:line="240" w:lineRule="auto"/>
              <w:jc w:val="center"/>
              <w:rPr>
                <w:rFonts w:ascii="Times New Roman" w:eastAsia="Calibri" w:hAnsi="Times New Roman" w:cs="Times New Roman"/>
                <w:b/>
                <w:bCs/>
                <w:sz w:val="20"/>
                <w:szCs w:val="20"/>
              </w:rPr>
            </w:pPr>
            <w:r w:rsidRPr="0057111A">
              <w:rPr>
                <w:rFonts w:ascii="Times New Roman" w:eastAsia="Calibri" w:hAnsi="Times New Roman" w:cs="Times New Roman"/>
                <w:b/>
                <w:bCs/>
                <w:sz w:val="20"/>
                <w:szCs w:val="20"/>
              </w:rPr>
              <w:t> </w:t>
            </w:r>
          </w:p>
          <w:p w:rsidR="0057111A" w:rsidRPr="0057111A" w:rsidRDefault="0057111A" w:rsidP="0057111A">
            <w:pPr>
              <w:spacing w:line="240" w:lineRule="auto"/>
              <w:jc w:val="center"/>
              <w:rPr>
                <w:rFonts w:ascii="Times New Roman" w:eastAsia="Calibri" w:hAnsi="Times New Roman" w:cs="Times New Roman"/>
                <w:sz w:val="20"/>
                <w:szCs w:val="20"/>
              </w:rPr>
            </w:pPr>
            <w:r w:rsidRPr="0057111A">
              <w:rPr>
                <w:rFonts w:ascii="Times New Roman" w:eastAsia="Calibri" w:hAnsi="Times New Roman" w:cs="Times New Roman"/>
                <w:b/>
                <w:bCs/>
                <w:sz w:val="20"/>
                <w:szCs w:val="20"/>
              </w:rPr>
              <w:t>ИТОГО </w:t>
            </w:r>
          </w:p>
        </w:tc>
        <w:tc>
          <w:tcPr>
            <w:tcW w:w="88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line="240" w:lineRule="auto"/>
              <w:ind w:right="-70" w:hanging="115"/>
              <w:jc w:val="center"/>
              <w:rPr>
                <w:rFonts w:ascii="Times New Roman" w:eastAsia="Calibri" w:hAnsi="Times New Roman" w:cs="Times New Roman"/>
                <w:b/>
                <w:color w:val="000000"/>
                <w:sz w:val="20"/>
                <w:szCs w:val="20"/>
              </w:rPr>
            </w:pPr>
          </w:p>
        </w:tc>
        <w:tc>
          <w:tcPr>
            <w:tcW w:w="951" w:type="dxa"/>
            <w:tcBorders>
              <w:top w:val="single" w:sz="4" w:space="0" w:color="auto"/>
              <w:left w:val="single" w:sz="4" w:space="0" w:color="auto"/>
              <w:bottom w:val="single" w:sz="4" w:space="0" w:color="auto"/>
              <w:right w:val="single" w:sz="4" w:space="0" w:color="auto"/>
            </w:tcBorders>
            <w:vAlign w:val="center"/>
          </w:tcPr>
          <w:p w:rsidR="0057111A" w:rsidRPr="0057111A" w:rsidRDefault="0057111A" w:rsidP="0057111A">
            <w:pPr>
              <w:spacing w:line="240" w:lineRule="auto"/>
              <w:ind w:right="-70"/>
              <w:jc w:val="center"/>
              <w:rPr>
                <w:rFonts w:ascii="Times New Roman" w:eastAsia="Calibri" w:hAnsi="Times New Roman" w:cs="Times New Roman"/>
                <w:b/>
                <w:color w:val="000000"/>
                <w:sz w:val="16"/>
                <w:szCs w:val="16"/>
              </w:rPr>
            </w:pPr>
            <w:r w:rsidRPr="0057111A">
              <w:rPr>
                <w:rFonts w:ascii="Times New Roman" w:eastAsia="Calibri" w:hAnsi="Times New Roman" w:cs="Times New Roman"/>
                <w:b/>
                <w:color w:val="000000"/>
                <w:sz w:val="16"/>
                <w:szCs w:val="16"/>
              </w:rPr>
              <w:t>142 500,92</w:t>
            </w:r>
          </w:p>
          <w:p w:rsidR="0057111A" w:rsidRPr="0057111A" w:rsidRDefault="0057111A" w:rsidP="0057111A">
            <w:pPr>
              <w:spacing w:line="240" w:lineRule="auto"/>
              <w:ind w:right="-70"/>
              <w:jc w:val="center"/>
              <w:rPr>
                <w:rFonts w:ascii="Times New Roman" w:eastAsia="Calibri" w:hAnsi="Times New Roman" w:cs="Times New Roman"/>
                <w:b/>
                <w:color w:val="000000"/>
                <w:sz w:val="16"/>
                <w:szCs w:val="16"/>
              </w:rPr>
            </w:pPr>
            <w:r w:rsidRPr="0057111A">
              <w:rPr>
                <w:rFonts w:ascii="Times New Roman" w:eastAsia="Calibri" w:hAnsi="Times New Roman" w:cs="Times New Roman"/>
                <w:b/>
                <w:color w:val="000000"/>
                <w:sz w:val="16"/>
                <w:szCs w:val="16"/>
              </w:rPr>
              <w:t>руб.</w:t>
            </w:r>
          </w:p>
        </w:tc>
      </w:tr>
    </w:tbl>
    <w:p w:rsidR="0057111A" w:rsidRPr="0057111A" w:rsidRDefault="0057111A" w:rsidP="0057111A">
      <w:pPr>
        <w:widowControl w:val="0"/>
        <w:autoSpaceDE w:val="0"/>
        <w:autoSpaceDN w:val="0"/>
        <w:adjustRightInd w:val="0"/>
        <w:spacing w:line="240" w:lineRule="auto"/>
        <w:rPr>
          <w:rFonts w:ascii="Times New Roman" w:eastAsia="Calibri" w:hAnsi="Times New Roman" w:cs="Times New Roman"/>
          <w:sz w:val="20"/>
          <w:szCs w:val="20"/>
        </w:rPr>
      </w:pPr>
    </w:p>
    <w:p w:rsidR="0057111A" w:rsidRPr="0057111A" w:rsidRDefault="0057111A" w:rsidP="0057111A">
      <w:pPr>
        <w:widowControl w:val="0"/>
        <w:autoSpaceDE w:val="0"/>
        <w:autoSpaceDN w:val="0"/>
        <w:adjustRightInd w:val="0"/>
        <w:spacing w:line="240" w:lineRule="auto"/>
        <w:rPr>
          <w:rFonts w:ascii="Times New Roman" w:eastAsia="Calibri" w:hAnsi="Times New Roman" w:cs="Times New Roman"/>
          <w:sz w:val="20"/>
          <w:szCs w:val="20"/>
        </w:rPr>
      </w:pPr>
    </w:p>
    <w:p w:rsidR="0057111A" w:rsidRPr="0057111A" w:rsidRDefault="0057111A" w:rsidP="0057111A">
      <w:pPr>
        <w:widowControl w:val="0"/>
        <w:autoSpaceDE w:val="0"/>
        <w:autoSpaceDN w:val="0"/>
        <w:adjustRightInd w:val="0"/>
        <w:spacing w:line="240" w:lineRule="auto"/>
        <w:jc w:val="center"/>
        <w:rPr>
          <w:rFonts w:ascii="Times New Roman" w:eastAsia="Calibri" w:hAnsi="Times New Roman" w:cs="Times New Roman"/>
          <w:b/>
          <w:sz w:val="20"/>
          <w:szCs w:val="20"/>
        </w:rPr>
      </w:pPr>
      <w:r w:rsidRPr="0057111A">
        <w:rPr>
          <w:rFonts w:ascii="Times New Roman" w:eastAsia="Calibri" w:hAnsi="Times New Roman" w:cs="Times New Roman"/>
          <w:b/>
          <w:sz w:val="20"/>
          <w:szCs w:val="20"/>
        </w:rPr>
        <w:t>ПОДПИСИ СТОРОН:</w:t>
      </w:r>
    </w:p>
    <w:p w:rsidR="0057111A" w:rsidRPr="0057111A" w:rsidRDefault="0057111A" w:rsidP="0057111A">
      <w:pPr>
        <w:widowControl w:val="0"/>
        <w:autoSpaceDE w:val="0"/>
        <w:autoSpaceDN w:val="0"/>
        <w:adjustRightInd w:val="0"/>
        <w:spacing w:line="240" w:lineRule="auto"/>
        <w:jc w:val="center"/>
        <w:rPr>
          <w:rFonts w:ascii="Times New Roman" w:eastAsia="Calibri" w:hAnsi="Times New Roman" w:cs="Times New Roman"/>
          <w:b/>
          <w:sz w:val="20"/>
          <w:szCs w:val="20"/>
        </w:rPr>
      </w:pPr>
    </w:p>
    <w:p w:rsidR="0057111A" w:rsidRPr="0057111A" w:rsidRDefault="0057111A" w:rsidP="0057111A">
      <w:pPr>
        <w:widowControl w:val="0"/>
        <w:autoSpaceDE w:val="0"/>
        <w:autoSpaceDN w:val="0"/>
        <w:adjustRightInd w:val="0"/>
        <w:spacing w:line="240" w:lineRule="auto"/>
        <w:rPr>
          <w:rFonts w:ascii="Times New Roman" w:eastAsia="Calibri" w:hAnsi="Times New Roman" w:cs="Times New Roman"/>
          <w:b/>
        </w:rPr>
      </w:pPr>
      <w:r w:rsidRPr="0057111A">
        <w:rPr>
          <w:rFonts w:ascii="Times New Roman" w:eastAsia="Calibri" w:hAnsi="Times New Roman" w:cs="Times New Roman"/>
          <w:b/>
        </w:rPr>
        <w:t>Проректор по научной работе СГУПС                                         Директор ФБУ «Кемеровский ЦСМ»</w:t>
      </w:r>
    </w:p>
    <w:p w:rsidR="0057111A" w:rsidRPr="0057111A" w:rsidRDefault="0057111A" w:rsidP="0057111A">
      <w:pPr>
        <w:widowControl w:val="0"/>
        <w:autoSpaceDE w:val="0"/>
        <w:autoSpaceDN w:val="0"/>
        <w:adjustRightInd w:val="0"/>
        <w:spacing w:line="240" w:lineRule="auto"/>
        <w:rPr>
          <w:rFonts w:ascii="Times New Roman" w:eastAsia="Calibri" w:hAnsi="Times New Roman" w:cs="Times New Roman"/>
          <w:b/>
        </w:rPr>
      </w:pPr>
    </w:p>
    <w:p w:rsidR="0057111A" w:rsidRPr="0057111A" w:rsidRDefault="0057111A" w:rsidP="0057111A">
      <w:pPr>
        <w:widowControl w:val="0"/>
        <w:autoSpaceDE w:val="0"/>
        <w:autoSpaceDN w:val="0"/>
        <w:adjustRightInd w:val="0"/>
        <w:spacing w:line="240" w:lineRule="auto"/>
        <w:rPr>
          <w:rFonts w:ascii="Times New Roman" w:eastAsia="Calibri" w:hAnsi="Times New Roman" w:cs="Times New Roman"/>
          <w:b/>
        </w:rPr>
      </w:pPr>
      <w:r w:rsidRPr="0057111A">
        <w:rPr>
          <w:rFonts w:ascii="Times New Roman" w:eastAsia="Calibri" w:hAnsi="Times New Roman" w:cs="Times New Roman"/>
          <w:b/>
        </w:rPr>
        <w:t xml:space="preserve">_________________/С. А. </w:t>
      </w:r>
      <w:proofErr w:type="spellStart"/>
      <w:r w:rsidRPr="0057111A">
        <w:rPr>
          <w:rFonts w:ascii="Times New Roman" w:eastAsia="Calibri" w:hAnsi="Times New Roman" w:cs="Times New Roman"/>
          <w:b/>
        </w:rPr>
        <w:t>Бокарев</w:t>
      </w:r>
      <w:proofErr w:type="spellEnd"/>
      <w:r w:rsidRPr="0057111A">
        <w:rPr>
          <w:rFonts w:ascii="Times New Roman" w:eastAsia="Calibri" w:hAnsi="Times New Roman" w:cs="Times New Roman"/>
          <w:b/>
        </w:rPr>
        <w:t xml:space="preserve">/                                                  __________________/В. В. </w:t>
      </w:r>
      <w:proofErr w:type="spellStart"/>
      <w:r w:rsidRPr="0057111A">
        <w:rPr>
          <w:rFonts w:ascii="Times New Roman" w:eastAsia="Calibri" w:hAnsi="Times New Roman" w:cs="Times New Roman"/>
          <w:b/>
        </w:rPr>
        <w:t>Гринцев</w:t>
      </w:r>
      <w:proofErr w:type="spellEnd"/>
      <w:r w:rsidRPr="0057111A">
        <w:rPr>
          <w:rFonts w:ascii="Times New Roman" w:eastAsia="Calibri" w:hAnsi="Times New Roman" w:cs="Times New Roman"/>
          <w:b/>
        </w:rPr>
        <w:t xml:space="preserve">/      </w:t>
      </w:r>
    </w:p>
    <w:p w:rsidR="0057111A" w:rsidRPr="0057111A" w:rsidRDefault="0057111A" w:rsidP="0057111A">
      <w:pPr>
        <w:widowControl w:val="0"/>
        <w:autoSpaceDE w:val="0"/>
        <w:autoSpaceDN w:val="0"/>
        <w:adjustRightInd w:val="0"/>
        <w:rPr>
          <w:rFonts w:ascii="Calibri" w:eastAsia="Calibri" w:hAnsi="Calibri" w:cs="Times New Roman"/>
        </w:rPr>
      </w:pPr>
    </w:p>
    <w:p w:rsidR="0057111A" w:rsidRPr="0057111A" w:rsidRDefault="0057111A" w:rsidP="0057111A">
      <w:pPr>
        <w:spacing w:after="0" w:line="240" w:lineRule="auto"/>
        <w:ind w:firstLine="6096"/>
        <w:rPr>
          <w:rFonts w:ascii="Times New Roman" w:eastAsia="Calibri" w:hAnsi="Times New Roman" w:cs="Times New Roman"/>
          <w:b/>
          <w:sz w:val="20"/>
          <w:szCs w:val="20"/>
        </w:rPr>
      </w:pPr>
    </w:p>
    <w:p w:rsidR="00BB116E" w:rsidRDefault="00BB116E" w:rsidP="0057111A">
      <w:pPr>
        <w:spacing w:after="0" w:line="240" w:lineRule="auto"/>
        <w:rPr>
          <w:rFonts w:ascii="Times New Roman" w:hAnsi="Times New Roman" w:cs="Times New Roman"/>
          <w:b/>
          <w:sz w:val="20"/>
          <w:szCs w:val="20"/>
        </w:rPr>
      </w:pPr>
    </w:p>
    <w:sectPr w:rsidR="00BB116E" w:rsidSect="00BB116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8E" w:rsidRDefault="0075368E">
      <w:pPr>
        <w:spacing w:after="0" w:line="240" w:lineRule="auto"/>
      </w:pPr>
      <w:r>
        <w:separator/>
      </w:r>
    </w:p>
  </w:endnote>
  <w:endnote w:type="continuationSeparator" w:id="0">
    <w:p w:rsidR="0075368E" w:rsidRDefault="0075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86" w:rsidRDefault="007536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8E" w:rsidRDefault="0075368E">
      <w:pPr>
        <w:spacing w:after="0" w:line="240" w:lineRule="auto"/>
      </w:pPr>
      <w:r>
        <w:separator/>
      </w:r>
    </w:p>
  </w:footnote>
  <w:footnote w:type="continuationSeparator" w:id="0">
    <w:p w:rsidR="0075368E" w:rsidRDefault="00753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7DC332F"/>
    <w:multiLevelType w:val="singleLevel"/>
    <w:tmpl w:val="6F5EDB30"/>
    <w:lvl w:ilvl="0">
      <w:start w:val="1"/>
      <w:numFmt w:val="bullet"/>
      <w:lvlText w:val=""/>
      <w:lvlJc w:val="left"/>
      <w:pPr>
        <w:tabs>
          <w:tab w:val="num" w:pos="1097"/>
        </w:tabs>
        <w:ind w:left="0" w:firstLine="737"/>
      </w:pPr>
      <w:rPr>
        <w:rFonts w:ascii="Symbol" w:hAnsi="Symbol" w:hint="default"/>
        <w:b w:val="0"/>
        <w:i w:val="0"/>
        <w:sz w:val="20"/>
      </w:rPr>
    </w:lvl>
  </w:abstractNum>
  <w:abstractNum w:abstractNumId="2">
    <w:nsid w:val="098F5B6E"/>
    <w:multiLevelType w:val="multilevel"/>
    <w:tmpl w:val="0B1EDFA6"/>
    <w:lvl w:ilvl="0">
      <w:start w:val="3"/>
      <w:numFmt w:val="decimal"/>
      <w:lvlText w:val="%1."/>
      <w:lvlJc w:val="left"/>
      <w:pPr>
        <w:ind w:left="360" w:hanging="360"/>
      </w:pPr>
      <w:rPr>
        <w:u w:val="single"/>
      </w:rPr>
    </w:lvl>
    <w:lvl w:ilvl="1">
      <w:start w:val="4"/>
      <w:numFmt w:val="decimal"/>
      <w:lvlText w:val="%1.%2."/>
      <w:lvlJc w:val="left"/>
      <w:pPr>
        <w:ind w:left="1004" w:hanging="720"/>
      </w:pPr>
      <w:rPr>
        <w:strike w:val="0"/>
        <w:dstrike w:val="0"/>
        <w:u w:val="none" w:color="000000"/>
        <w:effect w:val="none"/>
      </w:rPr>
    </w:lvl>
    <w:lvl w:ilvl="2">
      <w:start w:val="1"/>
      <w:numFmt w:val="decimal"/>
      <w:lvlText w:val="%1.%2.%3."/>
      <w:lvlJc w:val="left"/>
      <w:pPr>
        <w:ind w:left="720" w:hanging="720"/>
      </w:pPr>
      <w:rPr>
        <w:strike w:val="0"/>
        <w:dstrike w:val="0"/>
        <w:u w:val="none" w:color="000000"/>
        <w:effect w:val="non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1800" w:hanging="1800"/>
      </w:pPr>
      <w:rPr>
        <w:u w:val="single"/>
      </w:rPr>
    </w:lvl>
  </w:abstractNum>
  <w:abstractNum w:abstractNumId="3">
    <w:nsid w:val="12B30902"/>
    <w:multiLevelType w:val="hybridMultilevel"/>
    <w:tmpl w:val="CFB02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91DA6"/>
    <w:multiLevelType w:val="singleLevel"/>
    <w:tmpl w:val="1E420B0E"/>
    <w:lvl w:ilvl="0">
      <w:start w:val="3"/>
      <w:numFmt w:val="bullet"/>
      <w:lvlText w:val="-"/>
      <w:lvlJc w:val="left"/>
      <w:pPr>
        <w:tabs>
          <w:tab w:val="num" w:pos="360"/>
        </w:tabs>
        <w:ind w:left="360" w:hanging="360"/>
      </w:pPr>
      <w:rPr>
        <w:rFonts w:hint="default"/>
      </w:r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1C74D7"/>
    <w:multiLevelType w:val="singleLevel"/>
    <w:tmpl w:val="E7506AF0"/>
    <w:lvl w:ilvl="0">
      <w:start w:val="1"/>
      <w:numFmt w:val="bullet"/>
      <w:lvlText w:val=""/>
      <w:lvlJc w:val="left"/>
      <w:pPr>
        <w:tabs>
          <w:tab w:val="num" w:pos="1097"/>
        </w:tabs>
        <w:ind w:left="0" w:firstLine="737"/>
      </w:pPr>
      <w:rPr>
        <w:rFonts w:ascii="Symbol" w:hAnsi="Symbol" w:hint="default"/>
        <w:b w:val="0"/>
        <w:i w:val="0"/>
        <w:sz w:val="28"/>
      </w:rPr>
    </w:lvl>
  </w:abstractNum>
  <w:abstractNum w:abstractNumId="8">
    <w:nsid w:val="31A7006A"/>
    <w:multiLevelType w:val="singleLevel"/>
    <w:tmpl w:val="3364F022"/>
    <w:lvl w:ilvl="0">
      <w:start w:val="2"/>
      <w:numFmt w:val="bullet"/>
      <w:lvlText w:val="-"/>
      <w:lvlJc w:val="left"/>
      <w:pPr>
        <w:tabs>
          <w:tab w:val="num" w:pos="1080"/>
        </w:tabs>
        <w:ind w:left="1080" w:hanging="360"/>
      </w:pPr>
      <w:rPr>
        <w:rFonts w:hint="default"/>
      </w:rPr>
    </w:lvl>
  </w:abstractNum>
  <w:abstractNum w:abstractNumId="9">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
      <w:isLgl/>
      <w:lvlText w:val="%1.%2."/>
      <w:lvlJc w:val="left"/>
      <w:pPr>
        <w:tabs>
          <w:tab w:val="num" w:pos="709"/>
        </w:tabs>
        <w:ind w:left="709" w:hanging="709"/>
      </w:pPr>
      <w:rPr>
        <w:rFonts w:ascii="Arial" w:hAnsi="Arial" w:cs="Times New Roman" w:hint="default"/>
        <w:sz w:val="22"/>
      </w:rPr>
    </w:lvl>
    <w:lvl w:ilvl="2">
      <w:start w:val="1"/>
      <w:numFmt w:val="decimal"/>
      <w:pStyle w:val="3"/>
      <w:isLgl/>
      <w:lvlText w:val="%1.%2.%3."/>
      <w:lvlJc w:val="left"/>
      <w:pPr>
        <w:tabs>
          <w:tab w:val="num" w:pos="1701"/>
        </w:tabs>
        <w:ind w:left="1701" w:hanging="992"/>
      </w:pPr>
      <w:rPr>
        <w:rFonts w:ascii="Arial" w:hAnsi="Arial" w:cs="Times New Roman" w:hint="default"/>
        <w:sz w:val="22"/>
      </w:rPr>
    </w:lvl>
    <w:lvl w:ilvl="3">
      <w:start w:val="1"/>
      <w:numFmt w:val="decimal"/>
      <w:pStyle w:val="4"/>
      <w:isLgl/>
      <w:lvlText w:val="%1.%2.%3.%4."/>
      <w:lvlJc w:val="left"/>
      <w:pPr>
        <w:tabs>
          <w:tab w:val="num" w:pos="2835"/>
        </w:tabs>
        <w:ind w:left="2835" w:hanging="1134"/>
      </w:pPr>
      <w:rPr>
        <w:rFonts w:ascii="Arial" w:hAnsi="Arial" w:cs="Times New Roman" w:hint="default"/>
        <w:sz w:val="20"/>
      </w:rPr>
    </w:lvl>
    <w:lvl w:ilvl="4">
      <w:start w:val="1"/>
      <w:numFmt w:val="decimal"/>
      <w:pStyle w:val="5"/>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0">
    <w:nsid w:val="33660E0B"/>
    <w:multiLevelType w:val="singleLevel"/>
    <w:tmpl w:val="F620BA2C"/>
    <w:lvl w:ilvl="0">
      <w:start w:val="1"/>
      <w:numFmt w:val="bullet"/>
      <w:lvlText w:val=""/>
      <w:lvlJc w:val="left"/>
      <w:pPr>
        <w:tabs>
          <w:tab w:val="num" w:pos="1154"/>
        </w:tabs>
        <w:ind w:left="0" w:firstLine="794"/>
      </w:pPr>
      <w:rPr>
        <w:rFonts w:ascii="Symbol" w:hAnsi="Symbol" w:hint="default"/>
        <w:sz w:val="20"/>
      </w:rPr>
    </w:lvl>
  </w:abstractNum>
  <w:abstractNum w:abstractNumId="11">
    <w:nsid w:val="36A756ED"/>
    <w:multiLevelType w:val="singleLevel"/>
    <w:tmpl w:val="6F5EDB30"/>
    <w:lvl w:ilvl="0">
      <w:start w:val="1"/>
      <w:numFmt w:val="bullet"/>
      <w:lvlText w:val=""/>
      <w:lvlJc w:val="left"/>
      <w:pPr>
        <w:tabs>
          <w:tab w:val="num" w:pos="1097"/>
        </w:tabs>
        <w:ind w:left="0" w:firstLine="737"/>
      </w:pPr>
      <w:rPr>
        <w:rFonts w:ascii="Symbol" w:hAnsi="Symbol" w:hint="default"/>
        <w:b w:val="0"/>
        <w:i w:val="0"/>
        <w:sz w:val="20"/>
      </w:rPr>
    </w:lvl>
  </w:abstractNum>
  <w:abstractNum w:abstractNumId="12">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EDE7D04"/>
    <w:multiLevelType w:val="singleLevel"/>
    <w:tmpl w:val="9B5809D0"/>
    <w:lvl w:ilvl="0">
      <w:numFmt w:val="bullet"/>
      <w:lvlText w:val="-"/>
      <w:lvlJc w:val="left"/>
      <w:pPr>
        <w:tabs>
          <w:tab w:val="num" w:pos="1080"/>
        </w:tabs>
        <w:ind w:left="1080" w:hanging="360"/>
      </w:pPr>
      <w:rPr>
        <w:rFonts w:hint="default"/>
      </w:rPr>
    </w:lvl>
  </w:abstractNum>
  <w:abstractNum w:abstractNumId="15">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E35DC2"/>
    <w:multiLevelType w:val="hybridMultilevel"/>
    <w:tmpl w:val="F7FC2068"/>
    <w:lvl w:ilvl="0" w:tplc="8D9C058E">
      <w:start w:val="1"/>
      <w:numFmt w:val="decimal"/>
      <w:lvlText w:val="%1."/>
      <w:lvlJc w:val="left"/>
      <w:pPr>
        <w:tabs>
          <w:tab w:val="num" w:pos="1260"/>
        </w:tabs>
        <w:ind w:left="1260" w:hanging="360"/>
      </w:pPr>
      <w:rPr>
        <w:sz w:val="24"/>
        <w:szCs w:val="24"/>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8">
    <w:nsid w:val="5F37015A"/>
    <w:multiLevelType w:val="singleLevel"/>
    <w:tmpl w:val="8710D3CE"/>
    <w:lvl w:ilvl="0">
      <w:start w:val="4"/>
      <w:numFmt w:val="bullet"/>
      <w:lvlText w:val="-"/>
      <w:lvlJc w:val="left"/>
      <w:pPr>
        <w:tabs>
          <w:tab w:val="num" w:pos="1154"/>
        </w:tabs>
        <w:ind w:left="0" w:firstLine="794"/>
      </w:pPr>
      <w:rPr>
        <w:sz w:val="16"/>
      </w:rPr>
    </w:lvl>
  </w:abstractNum>
  <w:abstractNum w:abstractNumId="19">
    <w:nsid w:val="6B597FDD"/>
    <w:multiLevelType w:val="singleLevel"/>
    <w:tmpl w:val="3788B37C"/>
    <w:lvl w:ilvl="0">
      <w:start w:val="9"/>
      <w:numFmt w:val="bullet"/>
      <w:lvlText w:val="-"/>
      <w:lvlJc w:val="left"/>
      <w:pPr>
        <w:tabs>
          <w:tab w:val="num" w:pos="1080"/>
        </w:tabs>
        <w:ind w:left="1080" w:hanging="360"/>
      </w:pPr>
      <w:rPr>
        <w:rFonts w:hint="default"/>
      </w:rPr>
    </w:lvl>
  </w:abstractNum>
  <w:abstractNum w:abstractNumId="20">
    <w:nsid w:val="70A10DB6"/>
    <w:multiLevelType w:val="singleLevel"/>
    <w:tmpl w:val="6BFE8D40"/>
    <w:lvl w:ilvl="0">
      <w:start w:val="24"/>
      <w:numFmt w:val="bullet"/>
      <w:lvlText w:val="-"/>
      <w:lvlJc w:val="left"/>
      <w:pPr>
        <w:tabs>
          <w:tab w:val="num" w:pos="1080"/>
        </w:tabs>
        <w:ind w:left="1080" w:hanging="360"/>
      </w:pPr>
      <w:rPr>
        <w:rFonts w:hint="default"/>
      </w:rPr>
    </w:lvl>
  </w:abstractNum>
  <w:abstractNum w:abstractNumId="2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D4F1CA1"/>
    <w:multiLevelType w:val="singleLevel"/>
    <w:tmpl w:val="F5A07AE4"/>
    <w:lvl w:ilvl="0">
      <w:start w:val="27"/>
      <w:numFmt w:val="bullet"/>
      <w:lvlText w:val="-"/>
      <w:lvlJc w:val="left"/>
      <w:pPr>
        <w:tabs>
          <w:tab w:val="num" w:pos="1080"/>
        </w:tabs>
        <w:ind w:left="1080" w:hanging="360"/>
      </w:pPr>
      <w:rPr>
        <w:rFonts w:hint="default"/>
      </w:rPr>
    </w:lvl>
  </w:abstractNum>
  <w:abstractNum w:abstractNumId="23">
    <w:nsid w:val="7E957079"/>
    <w:multiLevelType w:val="singleLevel"/>
    <w:tmpl w:val="26A28500"/>
    <w:lvl w:ilvl="0">
      <w:start w:val="101"/>
      <w:numFmt w:val="bullet"/>
      <w:lvlText w:val="-"/>
      <w:lvlJc w:val="left"/>
      <w:pPr>
        <w:tabs>
          <w:tab w:val="num" w:pos="360"/>
        </w:tabs>
        <w:ind w:left="360" w:hanging="360"/>
      </w:pPr>
      <w:rPr>
        <w:rFonts w:hint="default"/>
      </w:rPr>
    </w:lvl>
  </w:abstractNum>
  <w:abstractNum w:abstractNumId="24">
    <w:nsid w:val="7FA06686"/>
    <w:multiLevelType w:val="singleLevel"/>
    <w:tmpl w:val="E7506AF0"/>
    <w:lvl w:ilvl="0">
      <w:start w:val="1"/>
      <w:numFmt w:val="bullet"/>
      <w:lvlText w:val=""/>
      <w:lvlJc w:val="left"/>
      <w:pPr>
        <w:tabs>
          <w:tab w:val="num" w:pos="1097"/>
        </w:tabs>
        <w:ind w:left="0" w:firstLine="737"/>
      </w:pPr>
      <w:rPr>
        <w:rFonts w:ascii="Symbol" w:hAnsi="Symbol" w:hint="default"/>
        <w:b w:val="0"/>
        <w:i w:val="0"/>
        <w:sz w:val="28"/>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5"/>
  </w:num>
  <w:num w:numId="5">
    <w:abstractNumId w:val="12"/>
  </w:num>
  <w:num w:numId="6">
    <w:abstractNumId w:val="13"/>
  </w:num>
  <w:num w:numId="7">
    <w:abstractNumId w:val="5"/>
  </w:num>
  <w:num w:numId="8">
    <w:abstractNumId w:val="21"/>
  </w:num>
  <w:num w:numId="9">
    <w:abstractNumId w:val="9"/>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10">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0"/>
  </w:num>
  <w:num w:numId="14">
    <w:abstractNumId w:val="14"/>
  </w:num>
  <w:num w:numId="15">
    <w:abstractNumId w:val="20"/>
  </w:num>
  <w:num w:numId="16">
    <w:abstractNumId w:val="8"/>
  </w:num>
  <w:num w:numId="17">
    <w:abstractNumId w:val="23"/>
  </w:num>
  <w:num w:numId="18">
    <w:abstractNumId w:val="18"/>
  </w:num>
  <w:num w:numId="19">
    <w:abstractNumId w:val="24"/>
  </w:num>
  <w:num w:numId="20">
    <w:abstractNumId w:val="7"/>
  </w:num>
  <w:num w:numId="21">
    <w:abstractNumId w:val="11"/>
  </w:num>
  <w:num w:numId="22">
    <w:abstractNumId w:val="1"/>
  </w:num>
  <w:num w:numId="23">
    <w:abstractNumId w:val="19"/>
  </w:num>
  <w:num w:numId="24">
    <w:abstractNumId w:val="2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E7C99"/>
    <w:rsid w:val="002055FF"/>
    <w:rsid w:val="003F3957"/>
    <w:rsid w:val="00461898"/>
    <w:rsid w:val="004C48DD"/>
    <w:rsid w:val="0057111A"/>
    <w:rsid w:val="00723CBD"/>
    <w:rsid w:val="0075368E"/>
    <w:rsid w:val="0082324E"/>
    <w:rsid w:val="009C5523"/>
    <w:rsid w:val="009F169B"/>
    <w:rsid w:val="00AD2CD9"/>
    <w:rsid w:val="00BA3995"/>
    <w:rsid w:val="00BB116E"/>
    <w:rsid w:val="00BB5020"/>
    <w:rsid w:val="00E93215"/>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0">
    <w:name w:val="heading 1"/>
    <w:basedOn w:val="a"/>
    <w:next w:val="a"/>
    <w:link w:val="11"/>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0">
    <w:name w:val="heading 2"/>
    <w:basedOn w:val="a"/>
    <w:next w:val="a"/>
    <w:link w:val="21"/>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0">
    <w:name w:val="heading 4"/>
    <w:basedOn w:val="a"/>
    <w:next w:val="a"/>
    <w:link w:val="41"/>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0">
    <w:name w:val="heading 5"/>
    <w:basedOn w:val="a"/>
    <w:next w:val="a"/>
    <w:link w:val="51"/>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
    <w:next w:val="a"/>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
    <w:next w:val="a"/>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a5">
    <w:name w:val="Balloon Text"/>
    <w:basedOn w:val="a"/>
    <w:link w:val="a6"/>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FC527C"/>
    <w:rPr>
      <w:rFonts w:ascii="Tahoma" w:hAnsi="Tahoma" w:cs="Tahoma"/>
      <w:sz w:val="16"/>
      <w:szCs w:val="16"/>
    </w:rPr>
  </w:style>
  <w:style w:type="character" w:customStyle="1" w:styleId="11">
    <w:name w:val="Заголовок 1 Знак"/>
    <w:basedOn w:val="a0"/>
    <w:link w:val="10"/>
    <w:rsid w:val="00461898"/>
    <w:rPr>
      <w:rFonts w:ascii="Times New Roman" w:eastAsia="Times New Roman" w:hAnsi="Times New Roman" w:cs="Times New Roman"/>
      <w:sz w:val="32"/>
      <w:szCs w:val="24"/>
      <w:lang w:eastAsia="ru-RU"/>
    </w:rPr>
  </w:style>
  <w:style w:type="character" w:customStyle="1" w:styleId="31">
    <w:name w:val="Заголовок 3 Знак"/>
    <w:basedOn w:val="a0"/>
    <w:link w:val="30"/>
    <w:rsid w:val="00461898"/>
    <w:rPr>
      <w:rFonts w:ascii="Times New Roman" w:eastAsia="Times New Roman" w:hAnsi="Times New Roman" w:cs="Times New Roman"/>
      <w:sz w:val="28"/>
      <w:szCs w:val="24"/>
      <w:lang w:eastAsia="ru-RU"/>
    </w:rPr>
  </w:style>
  <w:style w:type="character" w:customStyle="1" w:styleId="41">
    <w:name w:val="Заголовок 4 Знак"/>
    <w:basedOn w:val="a0"/>
    <w:link w:val="40"/>
    <w:rsid w:val="00461898"/>
    <w:rPr>
      <w:rFonts w:ascii="Times New Roman" w:eastAsia="Times New Roman" w:hAnsi="Times New Roman" w:cs="Times New Roman"/>
      <w:b/>
      <w:bCs/>
      <w:i/>
      <w:iCs/>
      <w:sz w:val="24"/>
      <w:szCs w:val="24"/>
      <w:lang w:eastAsia="ru-RU"/>
    </w:rPr>
  </w:style>
  <w:style w:type="numbering" w:customStyle="1" w:styleId="12">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1">
    <w:name w:val="Заголовок 2 Знак"/>
    <w:basedOn w:val="a0"/>
    <w:link w:val="20"/>
    <w:rsid w:val="00AD2CD9"/>
    <w:rPr>
      <w:rFonts w:asciiTheme="majorHAnsi" w:eastAsiaTheme="majorEastAsia" w:hAnsiTheme="majorHAnsi" w:cstheme="majorBidi"/>
      <w:b/>
      <w:bCs/>
      <w:color w:val="4F81BD" w:themeColor="accent1"/>
      <w:sz w:val="26"/>
      <w:szCs w:val="26"/>
    </w:rPr>
  </w:style>
  <w:style w:type="numbering" w:customStyle="1" w:styleId="22">
    <w:name w:val="Нет списка2"/>
    <w:next w:val="a2"/>
    <w:uiPriority w:val="99"/>
    <w:semiHidden/>
    <w:unhideWhenUsed/>
    <w:rsid w:val="00BB116E"/>
  </w:style>
  <w:style w:type="paragraph" w:customStyle="1" w:styleId="1">
    <w:name w:val="Документ (заголовок 1)"/>
    <w:basedOn w:val="a"/>
    <w:qFormat/>
    <w:rsid w:val="00BB116E"/>
    <w:pPr>
      <w:keepNext/>
      <w:numPr>
        <w:numId w:val="9"/>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
    <w:name w:val="Документ (заголовок 3)"/>
    <w:basedOn w:val="2"/>
    <w:qFormat/>
    <w:rsid w:val="00BB116E"/>
    <w:pPr>
      <w:numPr>
        <w:ilvl w:val="2"/>
      </w:numPr>
      <w:spacing w:before="75" w:after="75"/>
      <w:ind w:left="709" w:firstLine="0"/>
      <w:outlineLvl w:val="3"/>
    </w:pPr>
  </w:style>
  <w:style w:type="paragraph" w:customStyle="1" w:styleId="4">
    <w:name w:val="Документ (заголовок 4)"/>
    <w:basedOn w:val="3"/>
    <w:qFormat/>
    <w:rsid w:val="00BB116E"/>
    <w:pPr>
      <w:numPr>
        <w:ilvl w:val="3"/>
      </w:numPr>
      <w:ind w:left="1701" w:firstLine="0"/>
      <w:outlineLvl w:val="4"/>
    </w:pPr>
  </w:style>
  <w:style w:type="paragraph" w:customStyle="1" w:styleId="5">
    <w:name w:val="Документ (заголовок 5)"/>
    <w:basedOn w:val="4"/>
    <w:qFormat/>
    <w:rsid w:val="00BB116E"/>
    <w:pPr>
      <w:numPr>
        <w:ilvl w:val="4"/>
      </w:numPr>
      <w:outlineLvl w:val="5"/>
    </w:pPr>
  </w:style>
  <w:style w:type="character" w:customStyle="1" w:styleId="13">
    <w:name w:val="Основной текст1"/>
    <w:rsid w:val="00BB116E"/>
    <w:rPr>
      <w:sz w:val="21"/>
      <w:szCs w:val="21"/>
      <w:u w:val="single"/>
      <w:lang w:bidi="ar-SA"/>
    </w:rPr>
  </w:style>
  <w:style w:type="character" w:customStyle="1" w:styleId="binderror">
    <w:name w:val="binderror"/>
    <w:basedOn w:val="a0"/>
    <w:rsid w:val="00BB116E"/>
  </w:style>
  <w:style w:type="character" w:customStyle="1" w:styleId="23">
    <w:name w:val="Основной текст2"/>
    <w:rsid w:val="00BB116E"/>
    <w:rPr>
      <w:sz w:val="21"/>
      <w:szCs w:val="21"/>
      <w:u w:val="single"/>
      <w:lang w:bidi="ar-SA"/>
    </w:rPr>
  </w:style>
  <w:style w:type="character" w:customStyle="1" w:styleId="51">
    <w:name w:val="Заголовок 5 Знак"/>
    <w:basedOn w:val="a0"/>
    <w:link w:val="50"/>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0"/>
    <w:link w:val="9"/>
    <w:rsid w:val="0057111A"/>
    <w:rPr>
      <w:rFonts w:ascii="Times New Roman" w:eastAsia="Times New Roman" w:hAnsi="Times New Roman" w:cs="Times New Roman"/>
      <w:b/>
      <w:caps/>
      <w:sz w:val="28"/>
      <w:szCs w:val="20"/>
      <w:lang w:eastAsia="ru-RU"/>
    </w:rPr>
  </w:style>
  <w:style w:type="numbering" w:customStyle="1" w:styleId="32">
    <w:name w:val="Нет списка3"/>
    <w:next w:val="a2"/>
    <w:uiPriority w:val="99"/>
    <w:semiHidden/>
    <w:unhideWhenUsed/>
    <w:rsid w:val="0057111A"/>
  </w:style>
  <w:style w:type="paragraph" w:styleId="ad">
    <w:name w:val="Body Text Indent"/>
    <w:basedOn w:val="a"/>
    <w:link w:val="ae"/>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57111A"/>
    <w:rPr>
      <w:rFonts w:ascii="Times New Roman" w:eastAsia="Times New Roman" w:hAnsi="Times New Roman" w:cs="Times New Roman"/>
      <w:sz w:val="28"/>
      <w:szCs w:val="20"/>
      <w:lang w:eastAsia="ru-RU"/>
    </w:rPr>
  </w:style>
  <w:style w:type="paragraph" w:styleId="af">
    <w:name w:val="Body Text"/>
    <w:basedOn w:val="a"/>
    <w:link w:val="af0"/>
    <w:rsid w:val="0057111A"/>
    <w:pPr>
      <w:spacing w:after="0" w:line="240" w:lineRule="auto"/>
    </w:pPr>
    <w:rPr>
      <w:rFonts w:ascii="Times New Roman" w:eastAsia="Times New Roman" w:hAnsi="Times New Roman" w:cs="Times New Roman"/>
      <w:b/>
      <w:sz w:val="28"/>
      <w:szCs w:val="20"/>
      <w:lang w:eastAsia="ru-RU"/>
    </w:rPr>
  </w:style>
  <w:style w:type="character" w:customStyle="1" w:styleId="af0">
    <w:name w:val="Основной текст Знак"/>
    <w:basedOn w:val="a0"/>
    <w:link w:val="af"/>
    <w:rsid w:val="0057111A"/>
    <w:rPr>
      <w:rFonts w:ascii="Times New Roman" w:eastAsia="Times New Roman" w:hAnsi="Times New Roman" w:cs="Times New Roman"/>
      <w:b/>
      <w:sz w:val="28"/>
      <w:szCs w:val="20"/>
      <w:lang w:eastAsia="ru-RU"/>
    </w:rPr>
  </w:style>
  <w:style w:type="paragraph" w:styleId="24">
    <w:name w:val="Body Text 2"/>
    <w:basedOn w:val="a"/>
    <w:link w:val="25"/>
    <w:rsid w:val="0057111A"/>
    <w:pPr>
      <w:spacing w:after="0" w:line="240" w:lineRule="auto"/>
    </w:pPr>
    <w:rPr>
      <w:rFonts w:ascii="a_BodoniNovaNr" w:eastAsia="Times New Roman" w:hAnsi="a_BodoniNovaNr" w:cs="Times New Roman"/>
      <w:sz w:val="34"/>
      <w:szCs w:val="20"/>
      <w:lang w:eastAsia="ru-RU"/>
    </w:rPr>
  </w:style>
  <w:style w:type="character" w:customStyle="1" w:styleId="25">
    <w:name w:val="Основной текст 2 Знак"/>
    <w:basedOn w:val="a0"/>
    <w:link w:val="24"/>
    <w:rsid w:val="0057111A"/>
    <w:rPr>
      <w:rFonts w:ascii="a_BodoniNovaNr" w:eastAsia="Times New Roman" w:hAnsi="a_BodoniNovaNr" w:cs="Times New Roman"/>
      <w:sz w:val="34"/>
      <w:szCs w:val="20"/>
      <w:lang w:eastAsia="ru-RU"/>
    </w:rPr>
  </w:style>
  <w:style w:type="paragraph" w:styleId="26">
    <w:name w:val="Body Text Indent 2"/>
    <w:basedOn w:val="a"/>
    <w:link w:val="27"/>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7">
    <w:name w:val="Основной текст с отступом 2 Знак"/>
    <w:basedOn w:val="a0"/>
    <w:link w:val="26"/>
    <w:rsid w:val="0057111A"/>
    <w:rPr>
      <w:rFonts w:ascii="a_BodoniNovaNr" w:eastAsia="Times New Roman" w:hAnsi="a_BodoniNovaNr" w:cs="Times New Roman"/>
      <w:sz w:val="34"/>
      <w:szCs w:val="20"/>
      <w:lang w:eastAsia="ru-RU"/>
    </w:rPr>
  </w:style>
  <w:style w:type="paragraph" w:styleId="af1">
    <w:name w:val="Title"/>
    <w:basedOn w:val="a"/>
    <w:link w:val="af2"/>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2">
    <w:name w:val="Название Знак"/>
    <w:basedOn w:val="a0"/>
    <w:link w:val="af1"/>
    <w:rsid w:val="0057111A"/>
    <w:rPr>
      <w:rFonts w:ascii="Times New Roman" w:eastAsia="Times New Roman" w:hAnsi="Times New Roman" w:cs="Times New Roman"/>
      <w:b/>
      <w:caps/>
      <w:sz w:val="38"/>
      <w:szCs w:val="20"/>
      <w:lang w:eastAsia="ru-RU"/>
    </w:rPr>
  </w:style>
  <w:style w:type="character" w:styleId="af3">
    <w:name w:val="FollowedHyperlink"/>
    <w:basedOn w:val="a0"/>
    <w:rsid w:val="0057111A"/>
    <w:rPr>
      <w:color w:val="800080"/>
      <w:u w:val="single"/>
    </w:rPr>
  </w:style>
  <w:style w:type="paragraph" w:styleId="33">
    <w:name w:val="Body Text 3"/>
    <w:basedOn w:val="a"/>
    <w:link w:val="34"/>
    <w:rsid w:val="0057111A"/>
    <w:pPr>
      <w:spacing w:after="0" w:line="240" w:lineRule="auto"/>
    </w:pPr>
    <w:rPr>
      <w:rFonts w:ascii="Times New Roman" w:eastAsia="Times New Roman" w:hAnsi="Times New Roman" w:cs="Times New Roman"/>
      <w:b/>
      <w:sz w:val="32"/>
      <w:szCs w:val="20"/>
      <w:lang w:eastAsia="ru-RU"/>
    </w:rPr>
  </w:style>
  <w:style w:type="character" w:customStyle="1" w:styleId="34">
    <w:name w:val="Основной текст 3 Знак"/>
    <w:basedOn w:val="a0"/>
    <w:link w:val="33"/>
    <w:rsid w:val="0057111A"/>
    <w:rPr>
      <w:rFonts w:ascii="Times New Roman" w:eastAsia="Times New Roman" w:hAnsi="Times New Roman" w:cs="Times New Roman"/>
      <w:b/>
      <w:sz w:val="32"/>
      <w:szCs w:val="20"/>
      <w:lang w:eastAsia="ru-RU"/>
    </w:rPr>
  </w:style>
  <w:style w:type="paragraph" w:styleId="35">
    <w:name w:val="Body Text Indent 3"/>
    <w:basedOn w:val="a"/>
    <w:link w:val="36"/>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0"/>
    <w:link w:val="35"/>
    <w:rsid w:val="0057111A"/>
    <w:rPr>
      <w:rFonts w:ascii="Times New Roman" w:eastAsia="Times New Roman" w:hAnsi="Times New Roman" w:cs="Times New Roman"/>
      <w:sz w:val="28"/>
      <w:szCs w:val="20"/>
      <w:lang w:eastAsia="ru-RU"/>
    </w:rPr>
  </w:style>
  <w:style w:type="paragraph" w:styleId="af4">
    <w:name w:val="Plain Text"/>
    <w:basedOn w:val="a"/>
    <w:link w:val="af5"/>
    <w:rsid w:val="0057111A"/>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57111A"/>
    <w:rPr>
      <w:rFonts w:ascii="Courier New" w:eastAsia="Times New Roman" w:hAnsi="Courier New" w:cs="Times New Roman"/>
      <w:sz w:val="20"/>
      <w:szCs w:val="20"/>
      <w:lang w:eastAsia="ru-RU"/>
    </w:rPr>
  </w:style>
  <w:style w:type="character" w:styleId="af6">
    <w:name w:val="annotation reference"/>
    <w:basedOn w:val="a0"/>
    <w:uiPriority w:val="99"/>
    <w:semiHidden/>
    <w:unhideWhenUsed/>
    <w:rsid w:val="0057111A"/>
    <w:rPr>
      <w:sz w:val="16"/>
      <w:szCs w:val="16"/>
    </w:rPr>
  </w:style>
  <w:style w:type="paragraph" w:styleId="af7">
    <w:name w:val="annotation text"/>
    <w:basedOn w:val="a"/>
    <w:link w:val="af8"/>
    <w:uiPriority w:val="99"/>
    <w:semiHidden/>
    <w:unhideWhenUsed/>
    <w:rsid w:val="0057111A"/>
    <w:pPr>
      <w:spacing w:line="240" w:lineRule="auto"/>
    </w:pPr>
    <w:rPr>
      <w:rFonts w:ascii="Calibri" w:eastAsia="Calibri" w:hAnsi="Calibri" w:cs="Times New Roman"/>
      <w:sz w:val="20"/>
      <w:szCs w:val="20"/>
    </w:rPr>
  </w:style>
  <w:style w:type="character" w:customStyle="1" w:styleId="af8">
    <w:name w:val="Текст примечания Знак"/>
    <w:basedOn w:val="a0"/>
    <w:link w:val="af7"/>
    <w:uiPriority w:val="99"/>
    <w:semiHidden/>
    <w:rsid w:val="0057111A"/>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57111A"/>
    <w:rPr>
      <w:b/>
      <w:bCs/>
    </w:rPr>
  </w:style>
  <w:style w:type="character" w:customStyle="1" w:styleId="afa">
    <w:name w:val="Тема примечания Знак"/>
    <w:basedOn w:val="af8"/>
    <w:link w:val="af9"/>
    <w:uiPriority w:val="99"/>
    <w:semiHidden/>
    <w:rsid w:val="0057111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0">
    <w:name w:val="heading 1"/>
    <w:basedOn w:val="a"/>
    <w:next w:val="a"/>
    <w:link w:val="11"/>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0">
    <w:name w:val="heading 2"/>
    <w:basedOn w:val="a"/>
    <w:next w:val="a"/>
    <w:link w:val="21"/>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0">
    <w:name w:val="heading 4"/>
    <w:basedOn w:val="a"/>
    <w:next w:val="a"/>
    <w:link w:val="41"/>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0">
    <w:name w:val="heading 5"/>
    <w:basedOn w:val="a"/>
    <w:next w:val="a"/>
    <w:link w:val="51"/>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
    <w:next w:val="a"/>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
    <w:next w:val="a"/>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a5">
    <w:name w:val="Balloon Text"/>
    <w:basedOn w:val="a"/>
    <w:link w:val="a6"/>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FC527C"/>
    <w:rPr>
      <w:rFonts w:ascii="Tahoma" w:hAnsi="Tahoma" w:cs="Tahoma"/>
      <w:sz w:val="16"/>
      <w:szCs w:val="16"/>
    </w:rPr>
  </w:style>
  <w:style w:type="character" w:customStyle="1" w:styleId="11">
    <w:name w:val="Заголовок 1 Знак"/>
    <w:basedOn w:val="a0"/>
    <w:link w:val="10"/>
    <w:rsid w:val="00461898"/>
    <w:rPr>
      <w:rFonts w:ascii="Times New Roman" w:eastAsia="Times New Roman" w:hAnsi="Times New Roman" w:cs="Times New Roman"/>
      <w:sz w:val="32"/>
      <w:szCs w:val="24"/>
      <w:lang w:eastAsia="ru-RU"/>
    </w:rPr>
  </w:style>
  <w:style w:type="character" w:customStyle="1" w:styleId="31">
    <w:name w:val="Заголовок 3 Знак"/>
    <w:basedOn w:val="a0"/>
    <w:link w:val="30"/>
    <w:rsid w:val="00461898"/>
    <w:rPr>
      <w:rFonts w:ascii="Times New Roman" w:eastAsia="Times New Roman" w:hAnsi="Times New Roman" w:cs="Times New Roman"/>
      <w:sz w:val="28"/>
      <w:szCs w:val="24"/>
      <w:lang w:eastAsia="ru-RU"/>
    </w:rPr>
  </w:style>
  <w:style w:type="character" w:customStyle="1" w:styleId="41">
    <w:name w:val="Заголовок 4 Знак"/>
    <w:basedOn w:val="a0"/>
    <w:link w:val="40"/>
    <w:rsid w:val="00461898"/>
    <w:rPr>
      <w:rFonts w:ascii="Times New Roman" w:eastAsia="Times New Roman" w:hAnsi="Times New Roman" w:cs="Times New Roman"/>
      <w:b/>
      <w:bCs/>
      <w:i/>
      <w:iCs/>
      <w:sz w:val="24"/>
      <w:szCs w:val="24"/>
      <w:lang w:eastAsia="ru-RU"/>
    </w:rPr>
  </w:style>
  <w:style w:type="numbering" w:customStyle="1" w:styleId="12">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1">
    <w:name w:val="Заголовок 2 Знак"/>
    <w:basedOn w:val="a0"/>
    <w:link w:val="20"/>
    <w:rsid w:val="00AD2CD9"/>
    <w:rPr>
      <w:rFonts w:asciiTheme="majorHAnsi" w:eastAsiaTheme="majorEastAsia" w:hAnsiTheme="majorHAnsi" w:cstheme="majorBidi"/>
      <w:b/>
      <w:bCs/>
      <w:color w:val="4F81BD" w:themeColor="accent1"/>
      <w:sz w:val="26"/>
      <w:szCs w:val="26"/>
    </w:rPr>
  </w:style>
  <w:style w:type="numbering" w:customStyle="1" w:styleId="22">
    <w:name w:val="Нет списка2"/>
    <w:next w:val="a2"/>
    <w:uiPriority w:val="99"/>
    <w:semiHidden/>
    <w:unhideWhenUsed/>
    <w:rsid w:val="00BB116E"/>
  </w:style>
  <w:style w:type="paragraph" w:customStyle="1" w:styleId="1">
    <w:name w:val="Документ (заголовок 1)"/>
    <w:basedOn w:val="a"/>
    <w:qFormat/>
    <w:rsid w:val="00BB116E"/>
    <w:pPr>
      <w:keepNext/>
      <w:numPr>
        <w:numId w:val="9"/>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
    <w:name w:val="Документ (заголовок 3)"/>
    <w:basedOn w:val="2"/>
    <w:qFormat/>
    <w:rsid w:val="00BB116E"/>
    <w:pPr>
      <w:numPr>
        <w:ilvl w:val="2"/>
      </w:numPr>
      <w:spacing w:before="75" w:after="75"/>
      <w:ind w:left="709" w:firstLine="0"/>
      <w:outlineLvl w:val="3"/>
    </w:pPr>
  </w:style>
  <w:style w:type="paragraph" w:customStyle="1" w:styleId="4">
    <w:name w:val="Документ (заголовок 4)"/>
    <w:basedOn w:val="3"/>
    <w:qFormat/>
    <w:rsid w:val="00BB116E"/>
    <w:pPr>
      <w:numPr>
        <w:ilvl w:val="3"/>
      </w:numPr>
      <w:ind w:left="1701" w:firstLine="0"/>
      <w:outlineLvl w:val="4"/>
    </w:pPr>
  </w:style>
  <w:style w:type="paragraph" w:customStyle="1" w:styleId="5">
    <w:name w:val="Документ (заголовок 5)"/>
    <w:basedOn w:val="4"/>
    <w:qFormat/>
    <w:rsid w:val="00BB116E"/>
    <w:pPr>
      <w:numPr>
        <w:ilvl w:val="4"/>
      </w:numPr>
      <w:outlineLvl w:val="5"/>
    </w:pPr>
  </w:style>
  <w:style w:type="character" w:customStyle="1" w:styleId="13">
    <w:name w:val="Основной текст1"/>
    <w:rsid w:val="00BB116E"/>
    <w:rPr>
      <w:sz w:val="21"/>
      <w:szCs w:val="21"/>
      <w:u w:val="single"/>
      <w:lang w:bidi="ar-SA"/>
    </w:rPr>
  </w:style>
  <w:style w:type="character" w:customStyle="1" w:styleId="binderror">
    <w:name w:val="binderror"/>
    <w:basedOn w:val="a0"/>
    <w:rsid w:val="00BB116E"/>
  </w:style>
  <w:style w:type="character" w:customStyle="1" w:styleId="23">
    <w:name w:val="Основной текст2"/>
    <w:rsid w:val="00BB116E"/>
    <w:rPr>
      <w:sz w:val="21"/>
      <w:szCs w:val="21"/>
      <w:u w:val="single"/>
      <w:lang w:bidi="ar-SA"/>
    </w:rPr>
  </w:style>
  <w:style w:type="character" w:customStyle="1" w:styleId="51">
    <w:name w:val="Заголовок 5 Знак"/>
    <w:basedOn w:val="a0"/>
    <w:link w:val="50"/>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0"/>
    <w:link w:val="9"/>
    <w:rsid w:val="0057111A"/>
    <w:rPr>
      <w:rFonts w:ascii="Times New Roman" w:eastAsia="Times New Roman" w:hAnsi="Times New Roman" w:cs="Times New Roman"/>
      <w:b/>
      <w:caps/>
      <w:sz w:val="28"/>
      <w:szCs w:val="20"/>
      <w:lang w:eastAsia="ru-RU"/>
    </w:rPr>
  </w:style>
  <w:style w:type="numbering" w:customStyle="1" w:styleId="32">
    <w:name w:val="Нет списка3"/>
    <w:next w:val="a2"/>
    <w:uiPriority w:val="99"/>
    <w:semiHidden/>
    <w:unhideWhenUsed/>
    <w:rsid w:val="0057111A"/>
  </w:style>
  <w:style w:type="paragraph" w:styleId="ad">
    <w:name w:val="Body Text Indent"/>
    <w:basedOn w:val="a"/>
    <w:link w:val="ae"/>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57111A"/>
    <w:rPr>
      <w:rFonts w:ascii="Times New Roman" w:eastAsia="Times New Roman" w:hAnsi="Times New Roman" w:cs="Times New Roman"/>
      <w:sz w:val="28"/>
      <w:szCs w:val="20"/>
      <w:lang w:eastAsia="ru-RU"/>
    </w:rPr>
  </w:style>
  <w:style w:type="paragraph" w:styleId="af">
    <w:name w:val="Body Text"/>
    <w:basedOn w:val="a"/>
    <w:link w:val="af0"/>
    <w:rsid w:val="0057111A"/>
    <w:pPr>
      <w:spacing w:after="0" w:line="240" w:lineRule="auto"/>
    </w:pPr>
    <w:rPr>
      <w:rFonts w:ascii="Times New Roman" w:eastAsia="Times New Roman" w:hAnsi="Times New Roman" w:cs="Times New Roman"/>
      <w:b/>
      <w:sz w:val="28"/>
      <w:szCs w:val="20"/>
      <w:lang w:eastAsia="ru-RU"/>
    </w:rPr>
  </w:style>
  <w:style w:type="character" w:customStyle="1" w:styleId="af0">
    <w:name w:val="Основной текст Знак"/>
    <w:basedOn w:val="a0"/>
    <w:link w:val="af"/>
    <w:rsid w:val="0057111A"/>
    <w:rPr>
      <w:rFonts w:ascii="Times New Roman" w:eastAsia="Times New Roman" w:hAnsi="Times New Roman" w:cs="Times New Roman"/>
      <w:b/>
      <w:sz w:val="28"/>
      <w:szCs w:val="20"/>
      <w:lang w:eastAsia="ru-RU"/>
    </w:rPr>
  </w:style>
  <w:style w:type="paragraph" w:styleId="24">
    <w:name w:val="Body Text 2"/>
    <w:basedOn w:val="a"/>
    <w:link w:val="25"/>
    <w:rsid w:val="0057111A"/>
    <w:pPr>
      <w:spacing w:after="0" w:line="240" w:lineRule="auto"/>
    </w:pPr>
    <w:rPr>
      <w:rFonts w:ascii="a_BodoniNovaNr" w:eastAsia="Times New Roman" w:hAnsi="a_BodoniNovaNr" w:cs="Times New Roman"/>
      <w:sz w:val="34"/>
      <w:szCs w:val="20"/>
      <w:lang w:eastAsia="ru-RU"/>
    </w:rPr>
  </w:style>
  <w:style w:type="character" w:customStyle="1" w:styleId="25">
    <w:name w:val="Основной текст 2 Знак"/>
    <w:basedOn w:val="a0"/>
    <w:link w:val="24"/>
    <w:rsid w:val="0057111A"/>
    <w:rPr>
      <w:rFonts w:ascii="a_BodoniNovaNr" w:eastAsia="Times New Roman" w:hAnsi="a_BodoniNovaNr" w:cs="Times New Roman"/>
      <w:sz w:val="34"/>
      <w:szCs w:val="20"/>
      <w:lang w:eastAsia="ru-RU"/>
    </w:rPr>
  </w:style>
  <w:style w:type="paragraph" w:styleId="26">
    <w:name w:val="Body Text Indent 2"/>
    <w:basedOn w:val="a"/>
    <w:link w:val="27"/>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7">
    <w:name w:val="Основной текст с отступом 2 Знак"/>
    <w:basedOn w:val="a0"/>
    <w:link w:val="26"/>
    <w:rsid w:val="0057111A"/>
    <w:rPr>
      <w:rFonts w:ascii="a_BodoniNovaNr" w:eastAsia="Times New Roman" w:hAnsi="a_BodoniNovaNr" w:cs="Times New Roman"/>
      <w:sz w:val="34"/>
      <w:szCs w:val="20"/>
      <w:lang w:eastAsia="ru-RU"/>
    </w:rPr>
  </w:style>
  <w:style w:type="paragraph" w:styleId="af1">
    <w:name w:val="Title"/>
    <w:basedOn w:val="a"/>
    <w:link w:val="af2"/>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2">
    <w:name w:val="Название Знак"/>
    <w:basedOn w:val="a0"/>
    <w:link w:val="af1"/>
    <w:rsid w:val="0057111A"/>
    <w:rPr>
      <w:rFonts w:ascii="Times New Roman" w:eastAsia="Times New Roman" w:hAnsi="Times New Roman" w:cs="Times New Roman"/>
      <w:b/>
      <w:caps/>
      <w:sz w:val="38"/>
      <w:szCs w:val="20"/>
      <w:lang w:eastAsia="ru-RU"/>
    </w:rPr>
  </w:style>
  <w:style w:type="character" w:styleId="af3">
    <w:name w:val="FollowedHyperlink"/>
    <w:basedOn w:val="a0"/>
    <w:rsid w:val="0057111A"/>
    <w:rPr>
      <w:color w:val="800080"/>
      <w:u w:val="single"/>
    </w:rPr>
  </w:style>
  <w:style w:type="paragraph" w:styleId="33">
    <w:name w:val="Body Text 3"/>
    <w:basedOn w:val="a"/>
    <w:link w:val="34"/>
    <w:rsid w:val="0057111A"/>
    <w:pPr>
      <w:spacing w:after="0" w:line="240" w:lineRule="auto"/>
    </w:pPr>
    <w:rPr>
      <w:rFonts w:ascii="Times New Roman" w:eastAsia="Times New Roman" w:hAnsi="Times New Roman" w:cs="Times New Roman"/>
      <w:b/>
      <w:sz w:val="32"/>
      <w:szCs w:val="20"/>
      <w:lang w:eastAsia="ru-RU"/>
    </w:rPr>
  </w:style>
  <w:style w:type="character" w:customStyle="1" w:styleId="34">
    <w:name w:val="Основной текст 3 Знак"/>
    <w:basedOn w:val="a0"/>
    <w:link w:val="33"/>
    <w:rsid w:val="0057111A"/>
    <w:rPr>
      <w:rFonts w:ascii="Times New Roman" w:eastAsia="Times New Roman" w:hAnsi="Times New Roman" w:cs="Times New Roman"/>
      <w:b/>
      <w:sz w:val="32"/>
      <w:szCs w:val="20"/>
      <w:lang w:eastAsia="ru-RU"/>
    </w:rPr>
  </w:style>
  <w:style w:type="paragraph" w:styleId="35">
    <w:name w:val="Body Text Indent 3"/>
    <w:basedOn w:val="a"/>
    <w:link w:val="36"/>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0"/>
    <w:link w:val="35"/>
    <w:rsid w:val="0057111A"/>
    <w:rPr>
      <w:rFonts w:ascii="Times New Roman" w:eastAsia="Times New Roman" w:hAnsi="Times New Roman" w:cs="Times New Roman"/>
      <w:sz w:val="28"/>
      <w:szCs w:val="20"/>
      <w:lang w:eastAsia="ru-RU"/>
    </w:rPr>
  </w:style>
  <w:style w:type="paragraph" w:styleId="af4">
    <w:name w:val="Plain Text"/>
    <w:basedOn w:val="a"/>
    <w:link w:val="af5"/>
    <w:rsid w:val="0057111A"/>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57111A"/>
    <w:rPr>
      <w:rFonts w:ascii="Courier New" w:eastAsia="Times New Roman" w:hAnsi="Courier New" w:cs="Times New Roman"/>
      <w:sz w:val="20"/>
      <w:szCs w:val="20"/>
      <w:lang w:eastAsia="ru-RU"/>
    </w:rPr>
  </w:style>
  <w:style w:type="character" w:styleId="af6">
    <w:name w:val="annotation reference"/>
    <w:basedOn w:val="a0"/>
    <w:uiPriority w:val="99"/>
    <w:semiHidden/>
    <w:unhideWhenUsed/>
    <w:rsid w:val="0057111A"/>
    <w:rPr>
      <w:sz w:val="16"/>
      <w:szCs w:val="16"/>
    </w:rPr>
  </w:style>
  <w:style w:type="paragraph" w:styleId="af7">
    <w:name w:val="annotation text"/>
    <w:basedOn w:val="a"/>
    <w:link w:val="af8"/>
    <w:uiPriority w:val="99"/>
    <w:semiHidden/>
    <w:unhideWhenUsed/>
    <w:rsid w:val="0057111A"/>
    <w:pPr>
      <w:spacing w:line="240" w:lineRule="auto"/>
    </w:pPr>
    <w:rPr>
      <w:rFonts w:ascii="Calibri" w:eastAsia="Calibri" w:hAnsi="Calibri" w:cs="Times New Roman"/>
      <w:sz w:val="20"/>
      <w:szCs w:val="20"/>
    </w:rPr>
  </w:style>
  <w:style w:type="character" w:customStyle="1" w:styleId="af8">
    <w:name w:val="Текст примечания Знак"/>
    <w:basedOn w:val="a0"/>
    <w:link w:val="af7"/>
    <w:uiPriority w:val="99"/>
    <w:semiHidden/>
    <w:rsid w:val="0057111A"/>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57111A"/>
    <w:rPr>
      <w:b/>
      <w:bCs/>
    </w:rPr>
  </w:style>
  <w:style w:type="character" w:customStyle="1" w:styleId="afa">
    <w:name w:val="Тема примечания Знак"/>
    <w:basedOn w:val="af8"/>
    <w:link w:val="af9"/>
    <w:uiPriority w:val="99"/>
    <w:semiHidden/>
    <w:rsid w:val="0057111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mrcsm.ru/"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5082</Words>
  <Characters>28969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2017-03-09T04:00:00Z</cp:lastPrinted>
  <dcterms:created xsi:type="dcterms:W3CDTF">2018-03-20T09:51:00Z</dcterms:created>
  <dcterms:modified xsi:type="dcterms:W3CDTF">2018-03-20T09:51:00Z</dcterms:modified>
</cp:coreProperties>
</file>